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A555" w14:textId="77777777" w:rsidR="00AA556B" w:rsidRPr="00AA556B" w:rsidRDefault="00AA556B" w:rsidP="00AA556B">
      <w:pPr>
        <w:spacing w:after="200" w:line="276" w:lineRule="auto"/>
        <w:rPr>
          <w:rFonts w:ascii="Calibri" w:eastAsia="Calibri" w:hAnsi="Calibri" w:cs="Times New Roman"/>
        </w:rPr>
      </w:pPr>
    </w:p>
    <w:p w14:paraId="3E9577D5" w14:textId="77777777" w:rsidR="00AA556B" w:rsidRPr="00AA556B" w:rsidRDefault="00AA556B" w:rsidP="00AA556B">
      <w:pPr>
        <w:spacing w:after="200" w:line="276" w:lineRule="auto"/>
        <w:jc w:val="center"/>
        <w:rPr>
          <w:rFonts w:ascii="Calibri" w:eastAsia="Calibri" w:hAnsi="Calibri" w:cs="Times New Roman"/>
        </w:rPr>
      </w:pPr>
      <w:r w:rsidRPr="00AA556B">
        <w:rPr>
          <w:rFonts w:ascii="Arial" w:eastAsia="Calibri" w:hAnsi="Arial" w:cs="Arial"/>
          <w:noProof/>
          <w:sz w:val="24"/>
          <w:szCs w:val="24"/>
          <w:lang w:eastAsia="en-GB"/>
        </w:rPr>
        <w:drawing>
          <wp:inline distT="0" distB="0" distL="0" distR="0" wp14:anchorId="5F0BD747" wp14:editId="644EAD03">
            <wp:extent cx="5429250" cy="218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181225"/>
                    </a:xfrm>
                    <a:prstGeom prst="rect">
                      <a:avLst/>
                    </a:prstGeom>
                    <a:noFill/>
                    <a:ln>
                      <a:noFill/>
                    </a:ln>
                  </pic:spPr>
                </pic:pic>
              </a:graphicData>
            </a:graphic>
          </wp:inline>
        </w:drawing>
      </w:r>
    </w:p>
    <w:p w14:paraId="07230AF0" w14:textId="77777777" w:rsidR="00AA556B" w:rsidRPr="00AA556B" w:rsidRDefault="00AA556B" w:rsidP="00AA556B">
      <w:pPr>
        <w:spacing w:after="122" w:line="276" w:lineRule="auto"/>
        <w:jc w:val="center"/>
        <w:rPr>
          <w:rFonts w:ascii="Calibri" w:eastAsia="Calibri" w:hAnsi="Calibri" w:cs="Calibri"/>
          <w:b/>
          <w:color w:val="244061"/>
          <w:sz w:val="36"/>
        </w:rPr>
      </w:pPr>
      <w:r w:rsidRPr="00AA556B">
        <w:rPr>
          <w:rFonts w:ascii="Calibri" w:eastAsia="Calibri" w:hAnsi="Calibri" w:cs="Calibri"/>
          <w:b/>
          <w:color w:val="244061"/>
          <w:sz w:val="36"/>
        </w:rPr>
        <w:t>COVID 19 – Risk Assessment Reopening Sept 2020</w:t>
      </w:r>
    </w:p>
    <w:p w14:paraId="66674385" w14:textId="77777777" w:rsidR="00AA556B" w:rsidRPr="00AA556B" w:rsidRDefault="00AA556B" w:rsidP="00AA556B">
      <w:pPr>
        <w:spacing w:after="2" w:line="346" w:lineRule="auto"/>
        <w:ind w:left="2931" w:right="2841"/>
        <w:jc w:val="center"/>
        <w:rPr>
          <w:rFonts w:ascii="Calibri" w:eastAsia="Calibri" w:hAnsi="Calibri" w:cs="Calibri"/>
          <w:b/>
          <w:color w:val="244061"/>
          <w:sz w:val="36"/>
        </w:rPr>
      </w:pPr>
      <w:r>
        <w:rPr>
          <w:rFonts w:ascii="Calibri" w:eastAsia="Calibri" w:hAnsi="Calibri" w:cs="Calibri"/>
          <w:b/>
          <w:color w:val="244061"/>
          <w:sz w:val="36"/>
        </w:rPr>
        <w:t>JULY</w:t>
      </w:r>
      <w:r w:rsidRPr="00AA556B">
        <w:rPr>
          <w:rFonts w:ascii="Calibri" w:eastAsia="Calibri" w:hAnsi="Calibri" w:cs="Calibri"/>
          <w:b/>
          <w:color w:val="244061"/>
          <w:sz w:val="36"/>
        </w:rPr>
        <w:t xml:space="preserve"> 2020</w:t>
      </w:r>
    </w:p>
    <w:p w14:paraId="22963736" w14:textId="77777777" w:rsidR="00AA556B" w:rsidRPr="00AA556B" w:rsidRDefault="00AA556B" w:rsidP="00AA556B">
      <w:pPr>
        <w:spacing w:after="200" w:line="276" w:lineRule="auto"/>
        <w:rPr>
          <w:rFonts w:ascii="Calibri" w:eastAsia="Calibri" w:hAnsi="Calibri" w:cs="Times New Roman"/>
        </w:rPr>
      </w:pPr>
    </w:p>
    <w:tbl>
      <w:tblPr>
        <w:tblW w:w="6954" w:type="dxa"/>
        <w:tblInd w:w="1274" w:type="dxa"/>
        <w:tblCellMar>
          <w:top w:w="46" w:type="dxa"/>
          <w:right w:w="115" w:type="dxa"/>
        </w:tblCellMar>
        <w:tblLook w:val="04A0" w:firstRow="1" w:lastRow="0" w:firstColumn="1" w:lastColumn="0" w:noHBand="0" w:noVBand="1"/>
      </w:tblPr>
      <w:tblGrid>
        <w:gridCol w:w="3260"/>
        <w:gridCol w:w="3694"/>
      </w:tblGrid>
      <w:tr w:rsidR="00AA556B" w:rsidRPr="00AA556B" w14:paraId="4C20A38B" w14:textId="77777777" w:rsidTr="00AA556B">
        <w:trPr>
          <w:trHeight w:val="752"/>
        </w:trPr>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7D0C9B0" w14:textId="77777777" w:rsidR="00AA556B" w:rsidRPr="00AA556B" w:rsidRDefault="00AA556B" w:rsidP="00AA556B">
            <w:pPr>
              <w:spacing w:after="52" w:line="276" w:lineRule="auto"/>
              <w:rPr>
                <w:rFonts w:ascii="Calibri" w:eastAsia="Calibri" w:hAnsi="Calibri" w:cs="Times New Roman"/>
                <w:color w:val="244061"/>
              </w:rPr>
            </w:pPr>
            <w:r w:rsidRPr="00AA556B">
              <w:rPr>
                <w:rFonts w:ascii="Calibri" w:eastAsia="Calibri" w:hAnsi="Calibri" w:cs="Calibri"/>
                <w:b/>
                <w:color w:val="244061"/>
              </w:rPr>
              <w:t xml:space="preserve">Date approved by SNOMAC </w:t>
            </w:r>
          </w:p>
          <w:p w14:paraId="1FD6522F" w14:textId="77777777" w:rsidR="00AA556B" w:rsidRPr="00AA556B" w:rsidRDefault="00AA556B" w:rsidP="00AA556B">
            <w:pPr>
              <w:tabs>
                <w:tab w:val="center" w:pos="2043"/>
              </w:tabs>
              <w:spacing w:after="200" w:line="276" w:lineRule="auto"/>
              <w:rPr>
                <w:rFonts w:ascii="Calibri" w:eastAsia="Calibri" w:hAnsi="Calibri" w:cs="Times New Roman"/>
                <w:color w:val="244061"/>
              </w:rPr>
            </w:pPr>
            <w:r w:rsidRPr="00AA556B">
              <w:rPr>
                <w:rFonts w:ascii="Calibri" w:eastAsia="Calibri" w:hAnsi="Calibri" w:cs="Calibri"/>
                <w:b/>
                <w:color w:val="244061"/>
              </w:rPr>
              <w:t xml:space="preserve">Directors </w:t>
            </w:r>
            <w:r w:rsidRPr="00AA556B">
              <w:rPr>
                <w:rFonts w:ascii="Calibri" w:eastAsia="Calibri" w:hAnsi="Calibri" w:cs="Calibri"/>
                <w:b/>
                <w:color w:val="244061"/>
              </w:rPr>
              <w:tab/>
            </w:r>
            <w:r w:rsidRPr="00AA556B">
              <w:rPr>
                <w:rFonts w:ascii="Calibri" w:eastAsia="Arial" w:hAnsi="Calibri" w:cs="Times New Roman"/>
                <w:b/>
                <w:color w:val="244061"/>
                <w:sz w:val="28"/>
              </w:rPr>
              <w:t xml:space="preserve">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7C1BA89E" w14:textId="1A871677" w:rsidR="00AA556B" w:rsidRPr="00AA556B" w:rsidRDefault="005F1A86" w:rsidP="00AA556B">
            <w:pPr>
              <w:spacing w:after="200" w:line="276" w:lineRule="auto"/>
              <w:rPr>
                <w:rFonts w:ascii="Calibri" w:eastAsia="Calibri" w:hAnsi="Calibri" w:cs="Times New Roman"/>
                <w:color w:val="244061"/>
              </w:rPr>
            </w:pPr>
            <w:r>
              <w:rPr>
                <w:rFonts w:ascii="Calibri" w:eastAsia="Calibri" w:hAnsi="Calibri" w:cs="Times New Roman"/>
                <w:color w:val="244061"/>
              </w:rPr>
              <w:t>13 July 2020</w:t>
            </w:r>
          </w:p>
        </w:tc>
      </w:tr>
      <w:tr w:rsidR="00AA556B" w:rsidRPr="00AA556B" w14:paraId="08546A87" w14:textId="77777777" w:rsidTr="00AA556B">
        <w:trPr>
          <w:trHeight w:val="458"/>
        </w:trPr>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B2EE5F0" w14:textId="77777777" w:rsidR="00AA556B" w:rsidRPr="00AA556B" w:rsidRDefault="00AA556B" w:rsidP="00AA556B">
            <w:pPr>
              <w:spacing w:after="200" w:line="276" w:lineRule="auto"/>
              <w:rPr>
                <w:rFonts w:ascii="Calibri" w:eastAsia="Calibri" w:hAnsi="Calibri" w:cs="Times New Roman"/>
                <w:color w:val="244061"/>
              </w:rPr>
            </w:pPr>
            <w:r w:rsidRPr="00AA556B">
              <w:rPr>
                <w:rFonts w:ascii="Calibri" w:eastAsia="Calibri" w:hAnsi="Calibri" w:cs="Calibri"/>
                <w:b/>
                <w:color w:val="244061"/>
              </w:rPr>
              <w:t xml:space="preserve">Next review date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323292CD" w14:textId="0E622DCE" w:rsidR="00AA556B" w:rsidRDefault="005F1A86" w:rsidP="00AA556B">
            <w:pPr>
              <w:spacing w:after="200" w:line="276" w:lineRule="auto"/>
              <w:rPr>
                <w:rFonts w:ascii="Calibri" w:eastAsia="Calibri" w:hAnsi="Calibri" w:cs="Calibri"/>
                <w:color w:val="244061"/>
              </w:rPr>
            </w:pPr>
            <w:r w:rsidRPr="005F1A86">
              <w:rPr>
                <w:rFonts w:ascii="Calibri" w:eastAsia="Calibri" w:hAnsi="Calibri" w:cs="Calibri"/>
                <w:color w:val="244061"/>
              </w:rPr>
              <w:t xml:space="preserve">Updated </w:t>
            </w:r>
            <w:r>
              <w:rPr>
                <w:rFonts w:ascii="Calibri" w:eastAsia="Calibri" w:hAnsi="Calibri" w:cs="Calibri"/>
                <w:color w:val="244061"/>
              </w:rPr>
              <w:t xml:space="preserve">: </w:t>
            </w:r>
            <w:r w:rsidRPr="005F1A86">
              <w:rPr>
                <w:rFonts w:ascii="Calibri" w:eastAsia="Calibri" w:hAnsi="Calibri" w:cs="Calibri"/>
                <w:color w:val="244061"/>
              </w:rPr>
              <w:t>November 2020</w:t>
            </w:r>
          </w:p>
          <w:p w14:paraId="7137E4E0" w14:textId="5FD5924A" w:rsidR="005F1A86" w:rsidRPr="005F1A86" w:rsidRDefault="005F1A86" w:rsidP="00AA556B">
            <w:pPr>
              <w:spacing w:after="200" w:line="276" w:lineRule="auto"/>
              <w:rPr>
                <w:rFonts w:ascii="Calibri" w:eastAsia="Calibri" w:hAnsi="Calibri" w:cs="Times New Roman"/>
                <w:color w:val="244061"/>
              </w:rPr>
            </w:pPr>
            <w:r>
              <w:rPr>
                <w:rFonts w:ascii="Calibri" w:eastAsia="Calibri" w:hAnsi="Calibri" w:cs="Calibri"/>
                <w:color w:val="244061"/>
              </w:rPr>
              <w:t>Next Review : January 2021</w:t>
            </w:r>
          </w:p>
        </w:tc>
      </w:tr>
      <w:tr w:rsidR="00AA556B" w:rsidRPr="00AA556B" w14:paraId="601DEEC3" w14:textId="77777777" w:rsidTr="00AA556B">
        <w:trPr>
          <w:trHeight w:val="461"/>
        </w:trPr>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98767FB" w14:textId="77777777" w:rsidR="00AA556B" w:rsidRPr="00AA556B" w:rsidRDefault="00AA556B" w:rsidP="00AA556B">
            <w:pPr>
              <w:spacing w:after="200" w:line="276" w:lineRule="auto"/>
              <w:rPr>
                <w:rFonts w:ascii="Calibri" w:eastAsia="Calibri" w:hAnsi="Calibri" w:cs="Times New Roman"/>
                <w:color w:val="244061"/>
              </w:rPr>
            </w:pPr>
            <w:r w:rsidRPr="00AA556B">
              <w:rPr>
                <w:rFonts w:ascii="Calibri" w:eastAsia="Calibri" w:hAnsi="Calibri" w:cs="Calibri"/>
                <w:b/>
                <w:color w:val="244061"/>
              </w:rPr>
              <w:t xml:space="preserve">Body responsible for review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4AACBEBB" w14:textId="77777777" w:rsidR="00AA556B" w:rsidRPr="00AA556B" w:rsidRDefault="00AA556B" w:rsidP="00AA556B">
            <w:pPr>
              <w:spacing w:after="200" w:line="276" w:lineRule="auto"/>
              <w:rPr>
                <w:rFonts w:ascii="Calibri" w:eastAsia="Calibri" w:hAnsi="Calibri" w:cs="Times New Roman"/>
                <w:color w:val="244061"/>
              </w:rPr>
            </w:pPr>
            <w:r w:rsidRPr="00AA556B">
              <w:rPr>
                <w:rFonts w:ascii="Calibri" w:eastAsia="Calibri" w:hAnsi="Calibri" w:cs="Calibri"/>
                <w:b/>
                <w:color w:val="244061"/>
              </w:rPr>
              <w:t>Directors Compliance Committee</w:t>
            </w:r>
          </w:p>
        </w:tc>
      </w:tr>
    </w:tbl>
    <w:p w14:paraId="775D9F14" w14:textId="77777777" w:rsidR="00AA556B" w:rsidRPr="00AA556B" w:rsidRDefault="00AA556B" w:rsidP="00AA556B">
      <w:pPr>
        <w:spacing w:after="200" w:line="276" w:lineRule="auto"/>
        <w:rPr>
          <w:rFonts w:ascii="Calibri" w:eastAsia="Calibri" w:hAnsi="Calibri" w:cs="Times New Roman"/>
        </w:rPr>
      </w:pPr>
    </w:p>
    <w:p w14:paraId="5DACC636" w14:textId="77777777" w:rsidR="00AA556B" w:rsidRPr="00AA556B" w:rsidRDefault="00AA556B" w:rsidP="00AA556B">
      <w:pPr>
        <w:spacing w:after="158" w:line="276" w:lineRule="auto"/>
        <w:ind w:left="1435" w:firstLine="5"/>
        <w:rPr>
          <w:rFonts w:ascii="Calibri" w:eastAsia="Arial" w:hAnsi="Calibri" w:cs="Times New Roman"/>
          <w:b/>
          <w:color w:val="244061"/>
        </w:rPr>
      </w:pPr>
      <w:r w:rsidRPr="00AA556B">
        <w:rPr>
          <w:rFonts w:ascii="Calibri" w:eastAsia="Arial" w:hAnsi="Calibri" w:cs="Times New Roman"/>
          <w:b/>
          <w:color w:val="244061"/>
        </w:rPr>
        <w:t xml:space="preserve">Constituent academy to which this policy relates: </w:t>
      </w:r>
    </w:p>
    <w:p w14:paraId="483D00E0" w14:textId="77777777" w:rsidR="00AA556B" w:rsidRPr="00AA556B" w:rsidRDefault="00AA556B" w:rsidP="00AA556B">
      <w:pPr>
        <w:spacing w:after="200" w:line="276" w:lineRule="auto"/>
        <w:ind w:left="715" w:firstLine="5"/>
        <w:rPr>
          <w:rFonts w:ascii="Calibri" w:eastAsia="Arial" w:hAnsi="Calibri" w:cs="Times New Roman"/>
          <w:color w:val="244061"/>
        </w:rPr>
      </w:pPr>
      <w:r w:rsidRPr="00AA556B">
        <w:rPr>
          <w:rFonts w:ascii="Calibri" w:eastAsia="Arial" w:hAnsi="Calibri" w:cs="Times New Roman"/>
          <w:b/>
          <w:color w:val="244061"/>
        </w:rPr>
        <w:tab/>
      </w:r>
      <w:r w:rsidRPr="00AA556B">
        <w:rPr>
          <w:rFonts w:ascii="Calibri" w:eastAsia="Arial" w:hAnsi="Calibri" w:cs="Times New Roman"/>
          <w:color w:val="244061"/>
        </w:rPr>
        <w:t>Hagley Catholic High School</w:t>
      </w:r>
    </w:p>
    <w:p w14:paraId="6757637F" w14:textId="77777777" w:rsidR="00AA556B" w:rsidRPr="00AA556B" w:rsidRDefault="00AA556B" w:rsidP="00AA556B">
      <w:pPr>
        <w:spacing w:after="200" w:line="276" w:lineRule="auto"/>
        <w:ind w:left="715" w:firstLine="5"/>
        <w:rPr>
          <w:rFonts w:ascii="Calibri" w:eastAsia="Arial" w:hAnsi="Calibri" w:cs="Times New Roman"/>
          <w:color w:val="244061"/>
        </w:rPr>
      </w:pPr>
      <w:r w:rsidRPr="00AA556B">
        <w:rPr>
          <w:rFonts w:ascii="Calibri" w:eastAsia="Arial" w:hAnsi="Calibri" w:cs="Times New Roman"/>
          <w:color w:val="244061"/>
        </w:rPr>
        <w:tab/>
        <w:t>Our Lady of Fatima Catholic Primary School</w:t>
      </w:r>
    </w:p>
    <w:p w14:paraId="1E90DBFA" w14:textId="77777777" w:rsidR="00AA556B" w:rsidRPr="00AA556B" w:rsidRDefault="00AA556B" w:rsidP="00AA556B">
      <w:pPr>
        <w:spacing w:after="200" w:line="276" w:lineRule="auto"/>
        <w:ind w:left="715" w:firstLine="5"/>
        <w:rPr>
          <w:rFonts w:ascii="Calibri" w:eastAsia="Arial" w:hAnsi="Calibri" w:cs="Times New Roman"/>
          <w:color w:val="244061"/>
        </w:rPr>
      </w:pPr>
      <w:r w:rsidRPr="00AA556B">
        <w:rPr>
          <w:rFonts w:ascii="Calibri" w:eastAsia="Arial" w:hAnsi="Calibri" w:cs="Times New Roman"/>
          <w:color w:val="244061"/>
        </w:rPr>
        <w:tab/>
        <w:t xml:space="preserve">St Ambrose Catholic Primary School’s </w:t>
      </w:r>
    </w:p>
    <w:p w14:paraId="3653BB52" w14:textId="77777777" w:rsidR="00AA556B" w:rsidRPr="00AA556B" w:rsidRDefault="00AA556B" w:rsidP="00AA556B">
      <w:pPr>
        <w:spacing w:after="200" w:line="276" w:lineRule="auto"/>
        <w:ind w:left="715" w:firstLine="5"/>
        <w:rPr>
          <w:rFonts w:ascii="Calibri" w:eastAsia="Arial" w:hAnsi="Calibri" w:cs="Times New Roman"/>
          <w:color w:val="244061"/>
        </w:rPr>
      </w:pPr>
      <w:r w:rsidRPr="00AA556B">
        <w:rPr>
          <w:rFonts w:ascii="Calibri" w:eastAsia="Arial" w:hAnsi="Calibri" w:cs="Times New Roman"/>
          <w:color w:val="244061"/>
        </w:rPr>
        <w:tab/>
        <w:t>St Joseph’s Catholic Primary School</w:t>
      </w:r>
    </w:p>
    <w:p w14:paraId="454606CA" w14:textId="77777777" w:rsidR="00AA556B" w:rsidRPr="00AA556B" w:rsidRDefault="00AA556B" w:rsidP="00AA556B">
      <w:pPr>
        <w:spacing w:after="200" w:line="276" w:lineRule="auto"/>
        <w:ind w:left="715" w:firstLine="5"/>
        <w:rPr>
          <w:rFonts w:ascii="Calibri" w:eastAsia="Arial" w:hAnsi="Calibri" w:cs="Times New Roman"/>
          <w:color w:val="244061"/>
        </w:rPr>
      </w:pPr>
      <w:r w:rsidRPr="00AA556B">
        <w:rPr>
          <w:rFonts w:ascii="Calibri" w:eastAsia="Arial" w:hAnsi="Calibri" w:cs="Times New Roman"/>
          <w:color w:val="244061"/>
        </w:rPr>
        <w:tab/>
        <w:t>St Mary’s Catholic Primary School</w:t>
      </w:r>
    </w:p>
    <w:p w14:paraId="2A7F5098" w14:textId="77777777" w:rsidR="00AA556B" w:rsidRPr="005F1A86" w:rsidRDefault="00AA556B" w:rsidP="00AA556B">
      <w:pPr>
        <w:spacing w:after="200" w:line="276" w:lineRule="auto"/>
        <w:ind w:left="715" w:firstLine="5"/>
        <w:rPr>
          <w:rFonts w:ascii="Calibri" w:eastAsia="Arial" w:hAnsi="Calibri" w:cs="Times New Roman"/>
          <w:b/>
          <w:color w:val="244061"/>
          <w:u w:val="single"/>
        </w:rPr>
      </w:pPr>
      <w:r w:rsidRPr="00AA556B">
        <w:rPr>
          <w:rFonts w:ascii="Calibri" w:eastAsia="Arial" w:hAnsi="Calibri" w:cs="Times New Roman"/>
          <w:color w:val="244061"/>
        </w:rPr>
        <w:tab/>
      </w:r>
      <w:r w:rsidRPr="005F1A86">
        <w:rPr>
          <w:rFonts w:ascii="Calibri" w:eastAsia="Arial" w:hAnsi="Calibri" w:cs="Times New Roman"/>
          <w:b/>
          <w:color w:val="244061"/>
          <w:u w:val="single"/>
        </w:rPr>
        <w:t>St Wulstan’s Catholic Primary School</w:t>
      </w:r>
    </w:p>
    <w:p w14:paraId="7143AF8E" w14:textId="77777777" w:rsidR="00AA556B" w:rsidRPr="00AA556B" w:rsidRDefault="00AA556B" w:rsidP="00AA556B">
      <w:pPr>
        <w:spacing w:after="200" w:line="276" w:lineRule="auto"/>
        <w:rPr>
          <w:rFonts w:ascii="Calibri" w:eastAsia="Calibri" w:hAnsi="Calibri" w:cs="Times New Roman"/>
        </w:rPr>
      </w:pPr>
      <w:r w:rsidRPr="00AA556B">
        <w:rPr>
          <w:rFonts w:ascii="Calibri" w:eastAsia="Arial" w:hAnsi="Calibri" w:cs="Times New Roman"/>
          <w:color w:val="244061"/>
        </w:rPr>
        <w:tab/>
      </w:r>
      <w:r w:rsidRPr="00AA556B">
        <w:rPr>
          <w:rFonts w:ascii="Calibri" w:eastAsia="Arial" w:hAnsi="Calibri" w:cs="Times New Roman"/>
          <w:color w:val="244061"/>
        </w:rPr>
        <w:tab/>
        <w:t>MAC Central Office</w:t>
      </w:r>
    </w:p>
    <w:p w14:paraId="4CB2E0B5" w14:textId="77777777" w:rsidR="00AA556B" w:rsidRPr="00AA556B" w:rsidRDefault="00AA556B" w:rsidP="00AA556B">
      <w:pPr>
        <w:spacing w:after="200" w:line="276" w:lineRule="auto"/>
        <w:rPr>
          <w:rFonts w:ascii="Calibri" w:eastAsia="Calibri" w:hAnsi="Calibri" w:cs="Times New Roman"/>
        </w:rPr>
      </w:pPr>
    </w:p>
    <w:p w14:paraId="05635EFE" w14:textId="77777777" w:rsidR="00AA556B" w:rsidRPr="00AA556B" w:rsidRDefault="00AA556B" w:rsidP="00AA556B">
      <w:pPr>
        <w:spacing w:after="200" w:line="276" w:lineRule="auto"/>
        <w:rPr>
          <w:rFonts w:ascii="Calibri" w:eastAsia="Calibri" w:hAnsi="Calibri" w:cs="Times New Roman"/>
        </w:rPr>
      </w:pPr>
    </w:p>
    <w:p w14:paraId="503FE494" w14:textId="77777777" w:rsidR="00AA556B" w:rsidRPr="00AA556B" w:rsidRDefault="00AA556B" w:rsidP="00AA556B">
      <w:pPr>
        <w:spacing w:after="200" w:line="276" w:lineRule="auto"/>
        <w:rPr>
          <w:rFonts w:ascii="Calibri" w:eastAsia="Calibri" w:hAnsi="Calibri" w:cs="Times New Roman"/>
        </w:rPr>
      </w:pPr>
    </w:p>
    <w:p w14:paraId="3E30E559" w14:textId="77777777" w:rsidR="00AA556B" w:rsidRPr="00AA556B" w:rsidRDefault="00AA556B" w:rsidP="00AA556B">
      <w:pPr>
        <w:spacing w:after="200" w:line="276" w:lineRule="auto"/>
        <w:jc w:val="center"/>
        <w:rPr>
          <w:rFonts w:ascii="Calibri" w:eastAsia="Calibri" w:hAnsi="Calibri" w:cs="Times New Roman"/>
          <w:b/>
          <w:bCs/>
        </w:rPr>
      </w:pPr>
      <w:r w:rsidRPr="00AA556B">
        <w:rPr>
          <w:rFonts w:ascii="Calibri" w:eastAsia="Calibri" w:hAnsi="Calibri" w:cs="Times New Roman"/>
          <w:b/>
          <w:bCs/>
        </w:rPr>
        <w:t>Saint Nicholas Owen Catholic Multi Academy Company</w:t>
      </w:r>
    </w:p>
    <w:p w14:paraId="74DB4A2A" w14:textId="77777777" w:rsidR="00AA556B" w:rsidRPr="00AA556B" w:rsidRDefault="00AA556B" w:rsidP="00AA556B">
      <w:pPr>
        <w:spacing w:after="200" w:line="276" w:lineRule="auto"/>
        <w:jc w:val="center"/>
        <w:rPr>
          <w:rFonts w:ascii="Calibri" w:eastAsia="Calibri" w:hAnsi="Calibri" w:cs="Times New Roman"/>
          <w:b/>
          <w:bCs/>
        </w:rPr>
      </w:pPr>
      <w:r>
        <w:rPr>
          <w:rFonts w:ascii="Calibri" w:eastAsia="Calibri" w:hAnsi="Calibri" w:cs="Times New Roman"/>
          <w:b/>
          <w:bCs/>
          <w:u w:val="single"/>
        </w:rPr>
        <w:t>COVID 10 –Risk Assessment Reopening Sept 2020</w:t>
      </w:r>
      <w:r w:rsidRPr="00AA556B">
        <w:rPr>
          <w:rFonts w:ascii="Calibri" w:eastAsia="Calibri" w:hAnsi="Calibri" w:cs="Times New Roman"/>
          <w:b/>
          <w:bCs/>
          <w:u w:val="single"/>
        </w:rPr>
        <w:t xml:space="preserve"> </w:t>
      </w:r>
    </w:p>
    <w:p w14:paraId="1BB92E5D" w14:textId="77777777" w:rsid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 xml:space="preserve">This </w:t>
      </w:r>
      <w:r>
        <w:rPr>
          <w:rFonts w:ascii="Calibri" w:eastAsia="Calibri" w:hAnsi="Calibri" w:cs="Times New Roman"/>
          <w:b/>
        </w:rPr>
        <w:t>COVID 19 Risk Assessment</w:t>
      </w:r>
      <w:r w:rsidRPr="00AA556B">
        <w:rPr>
          <w:rFonts w:ascii="Calibri" w:eastAsia="Calibri" w:hAnsi="Calibri" w:cs="Times New Roman"/>
          <w:b/>
        </w:rPr>
        <w:t xml:space="preserve"> has been approved and adopted by Saint Nicholas Owen Catholic Multi Academy Company on </w:t>
      </w:r>
      <w:r>
        <w:rPr>
          <w:rFonts w:ascii="Calibri" w:eastAsia="Calibri" w:hAnsi="Calibri" w:cs="Times New Roman"/>
          <w:b/>
        </w:rPr>
        <w:t xml:space="preserve"> XXXXX</w:t>
      </w:r>
      <w:r w:rsidRPr="00AA556B">
        <w:rPr>
          <w:rFonts w:ascii="Calibri" w:eastAsia="Calibri" w:hAnsi="Calibri" w:cs="Times New Roman"/>
          <w:b/>
        </w:rPr>
        <w:t xml:space="preserve"> and will be</w:t>
      </w:r>
      <w:r>
        <w:rPr>
          <w:rFonts w:ascii="Calibri" w:eastAsia="Calibri" w:hAnsi="Calibri" w:cs="Times New Roman"/>
          <w:b/>
        </w:rPr>
        <w:t xml:space="preserve"> reviewed again in XXXXX</w:t>
      </w:r>
    </w:p>
    <w:p w14:paraId="2A345810" w14:textId="77777777" w:rsidR="00AA556B" w:rsidRPr="00AA556B" w:rsidRDefault="00AA556B" w:rsidP="00AA556B">
      <w:pPr>
        <w:spacing w:after="200" w:line="276" w:lineRule="auto"/>
        <w:rPr>
          <w:rFonts w:ascii="Calibri" w:eastAsia="Calibri" w:hAnsi="Calibri" w:cs="Times New Roman"/>
          <w:b/>
        </w:rPr>
      </w:pPr>
    </w:p>
    <w:p w14:paraId="35233315" w14:textId="77777777" w:rsidR="00AA556B" w:rsidRP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Academy to which this policy relates:</w:t>
      </w:r>
    </w:p>
    <w:p w14:paraId="226B7B3B" w14:textId="77777777" w:rsidR="00AA556B" w:rsidRPr="00AA556B" w:rsidRDefault="00AA556B" w:rsidP="00AA556B">
      <w:pPr>
        <w:spacing w:after="200" w:line="276" w:lineRule="auto"/>
        <w:rPr>
          <w:rFonts w:ascii="Calibri" w:eastAsia="Calibri" w:hAnsi="Calibri" w:cs="Times New Roman"/>
          <w:b/>
        </w:rPr>
      </w:pPr>
    </w:p>
    <w:p w14:paraId="10634EAB" w14:textId="77777777" w:rsidR="00AA556B" w:rsidRP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Signed by the Chair – St Ambrose Catholic Primary School:</w:t>
      </w:r>
    </w:p>
    <w:p w14:paraId="4CCDAD7E" w14:textId="77777777" w:rsidR="00AA556B" w:rsidRP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Signed by the Chair of – St Joseph’s Catholic Primary School:</w:t>
      </w:r>
    </w:p>
    <w:p w14:paraId="09859D88" w14:textId="77777777" w:rsidR="00AA556B" w:rsidRP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Signed by the Chair of– St Mary’s Catholic Primary School:</w:t>
      </w:r>
    </w:p>
    <w:p w14:paraId="65F92D51" w14:textId="77777777" w:rsidR="00AA556B" w:rsidRPr="005F1A86" w:rsidRDefault="00AA556B" w:rsidP="00AA556B">
      <w:pPr>
        <w:spacing w:after="200" w:line="276" w:lineRule="auto"/>
        <w:rPr>
          <w:rFonts w:ascii="Calibri" w:eastAsia="Calibri" w:hAnsi="Calibri" w:cs="Times New Roman"/>
          <w:b/>
          <w:u w:val="single"/>
        </w:rPr>
      </w:pPr>
      <w:r w:rsidRPr="005F1A86">
        <w:rPr>
          <w:rFonts w:ascii="Calibri" w:eastAsia="Calibri" w:hAnsi="Calibri" w:cs="Times New Roman"/>
          <w:b/>
          <w:u w:val="single"/>
        </w:rPr>
        <w:t>Signed by the Chair of – St Wulstan’s Catholic Primary School:</w:t>
      </w:r>
    </w:p>
    <w:p w14:paraId="234C5E22" w14:textId="77777777" w:rsidR="00AA556B" w:rsidRP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Signed by the Chair of – Hagley Catholic High School:</w:t>
      </w:r>
    </w:p>
    <w:p w14:paraId="43C412CC" w14:textId="77777777" w:rsidR="00AA556B" w:rsidRP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Signed by the Chair of – Our Lady of Fatima Catholic Primary School:</w:t>
      </w:r>
    </w:p>
    <w:p w14:paraId="5411EAC8" w14:textId="77777777" w:rsidR="00AA556B" w:rsidRPr="00AA556B" w:rsidRDefault="00AA556B" w:rsidP="00AA556B">
      <w:pPr>
        <w:spacing w:after="200" w:line="276" w:lineRule="auto"/>
        <w:rPr>
          <w:rFonts w:ascii="Calibri" w:eastAsia="Calibri" w:hAnsi="Calibri" w:cs="Times New Roman"/>
          <w:b/>
        </w:rPr>
      </w:pPr>
      <w:r w:rsidRPr="00AA556B">
        <w:rPr>
          <w:rFonts w:ascii="Calibri" w:eastAsia="Calibri" w:hAnsi="Calibri" w:cs="Times New Roman"/>
          <w:b/>
        </w:rPr>
        <w:t>Signed for the MAC Central Office</w:t>
      </w:r>
    </w:p>
    <w:p w14:paraId="4E68F038" w14:textId="77777777" w:rsidR="00AA556B" w:rsidRPr="00AA556B" w:rsidRDefault="00AA556B" w:rsidP="00AA556B">
      <w:pPr>
        <w:spacing w:after="200" w:line="276" w:lineRule="auto"/>
        <w:rPr>
          <w:rFonts w:ascii="Calibri" w:eastAsia="Calibri" w:hAnsi="Calibri" w:cs="Times New Roman"/>
        </w:rPr>
      </w:pPr>
    </w:p>
    <w:p w14:paraId="2AD46DF6" w14:textId="77777777" w:rsidR="00AA556B" w:rsidRPr="00AA556B" w:rsidRDefault="00AA556B" w:rsidP="00AA556B">
      <w:pPr>
        <w:spacing w:after="200" w:line="276" w:lineRule="auto"/>
        <w:rPr>
          <w:rFonts w:ascii="Calibri" w:eastAsia="Calibri" w:hAnsi="Calibri" w:cs="Times New Roman"/>
          <w:b/>
          <w:u w:val="single"/>
        </w:rPr>
      </w:pPr>
    </w:p>
    <w:p w14:paraId="328B3323" w14:textId="77777777" w:rsidR="00AA556B" w:rsidRPr="00AA556B" w:rsidRDefault="00AA556B" w:rsidP="00AA556B">
      <w:pPr>
        <w:spacing w:after="200" w:line="276" w:lineRule="auto"/>
        <w:rPr>
          <w:rFonts w:ascii="Calibri" w:eastAsia="Calibri" w:hAnsi="Calibri" w:cs="Times New Roman"/>
          <w:b/>
          <w:u w:val="single"/>
        </w:rPr>
      </w:pPr>
    </w:p>
    <w:p w14:paraId="2135851B" w14:textId="77777777" w:rsidR="00AA556B" w:rsidRPr="00AA556B" w:rsidRDefault="00AA556B" w:rsidP="00AA556B">
      <w:pPr>
        <w:spacing w:after="200" w:line="276" w:lineRule="auto"/>
        <w:rPr>
          <w:rFonts w:ascii="Calibri" w:eastAsia="Calibri" w:hAnsi="Calibri" w:cs="Times New Roman"/>
          <w:b/>
          <w:u w:val="single"/>
        </w:rPr>
      </w:pPr>
    </w:p>
    <w:p w14:paraId="1D4029EA" w14:textId="77777777" w:rsidR="00AA556B" w:rsidRPr="00AA556B" w:rsidRDefault="00AA556B" w:rsidP="00AA556B">
      <w:pPr>
        <w:spacing w:after="200" w:line="276" w:lineRule="auto"/>
        <w:rPr>
          <w:rFonts w:ascii="Calibri" w:eastAsia="Calibri" w:hAnsi="Calibri" w:cs="Times New Roman"/>
          <w:b/>
          <w:u w:val="single"/>
        </w:rPr>
      </w:pPr>
    </w:p>
    <w:p w14:paraId="4194A5F6" w14:textId="77777777" w:rsidR="00AA556B" w:rsidRPr="00AA556B" w:rsidRDefault="00AA556B" w:rsidP="00AA556B">
      <w:pPr>
        <w:spacing w:after="200" w:line="276" w:lineRule="auto"/>
        <w:rPr>
          <w:rFonts w:ascii="Calibri" w:eastAsia="Calibri" w:hAnsi="Calibri" w:cs="Times New Roman"/>
          <w:b/>
          <w:u w:val="single"/>
        </w:rPr>
      </w:pPr>
    </w:p>
    <w:p w14:paraId="7EAFB1CB" w14:textId="77777777" w:rsidR="00AA556B" w:rsidRPr="00AA556B" w:rsidRDefault="00AA556B" w:rsidP="00AA556B">
      <w:pPr>
        <w:spacing w:after="200" w:line="276" w:lineRule="auto"/>
        <w:rPr>
          <w:rFonts w:ascii="Calibri" w:eastAsia="Calibri" w:hAnsi="Calibri" w:cs="Times New Roman"/>
          <w:b/>
          <w:u w:val="single"/>
        </w:rPr>
      </w:pPr>
    </w:p>
    <w:p w14:paraId="3544BA5F" w14:textId="77777777" w:rsidR="00AA556B" w:rsidRPr="00AA556B" w:rsidRDefault="00AA556B" w:rsidP="00AA556B">
      <w:pPr>
        <w:spacing w:after="200" w:line="276" w:lineRule="auto"/>
        <w:rPr>
          <w:rFonts w:ascii="Calibri" w:eastAsia="Calibri" w:hAnsi="Calibri" w:cs="Times New Roman"/>
          <w:b/>
          <w:u w:val="single"/>
        </w:rPr>
      </w:pPr>
    </w:p>
    <w:p w14:paraId="28AEB1A5" w14:textId="77777777" w:rsidR="00AA556B" w:rsidRPr="00AA556B" w:rsidRDefault="00AA556B" w:rsidP="00AA556B">
      <w:pPr>
        <w:spacing w:after="200" w:line="276" w:lineRule="auto"/>
        <w:rPr>
          <w:rFonts w:ascii="Calibri" w:eastAsia="Calibri" w:hAnsi="Calibri" w:cs="Times New Roman"/>
          <w:b/>
          <w:u w:val="single"/>
        </w:rPr>
      </w:pPr>
    </w:p>
    <w:p w14:paraId="50E1C654" w14:textId="77777777" w:rsidR="00AA556B" w:rsidRPr="00AA556B" w:rsidRDefault="00AA556B" w:rsidP="00AA556B">
      <w:pPr>
        <w:spacing w:after="200" w:line="276" w:lineRule="auto"/>
        <w:rPr>
          <w:rFonts w:ascii="Calibri" w:eastAsia="Calibri" w:hAnsi="Calibri" w:cs="Times New Roman"/>
          <w:b/>
          <w:u w:val="single"/>
        </w:rPr>
      </w:pPr>
    </w:p>
    <w:p w14:paraId="008277FC" w14:textId="77777777" w:rsidR="00AA556B" w:rsidRDefault="00AA556B" w:rsidP="00AA556B">
      <w:pPr>
        <w:spacing w:after="200" w:line="276" w:lineRule="auto"/>
        <w:rPr>
          <w:rFonts w:ascii="Calibri" w:eastAsia="Calibri" w:hAnsi="Calibri" w:cs="Times New Roman"/>
          <w:b/>
          <w:u w:val="single"/>
        </w:rPr>
      </w:pPr>
    </w:p>
    <w:p w14:paraId="2841AE81" w14:textId="77777777" w:rsidR="00AA556B" w:rsidRDefault="00AA556B" w:rsidP="00AA556B">
      <w:pPr>
        <w:spacing w:after="200" w:line="276" w:lineRule="auto"/>
        <w:rPr>
          <w:rFonts w:ascii="Calibri" w:eastAsia="Calibri" w:hAnsi="Calibri" w:cs="Times New Roman"/>
          <w:b/>
          <w:u w:val="single"/>
        </w:rPr>
      </w:pPr>
    </w:p>
    <w:p w14:paraId="7AD047EE" w14:textId="77777777" w:rsidR="00AA556B" w:rsidRPr="00AA556B" w:rsidRDefault="00AA556B" w:rsidP="00AA556B">
      <w:pPr>
        <w:spacing w:after="200" w:line="276" w:lineRule="auto"/>
        <w:rPr>
          <w:rFonts w:ascii="Calibri" w:eastAsia="Calibri" w:hAnsi="Calibri" w:cs="Times New Roman"/>
          <w:b/>
          <w:u w:val="single"/>
        </w:rPr>
      </w:pPr>
    </w:p>
    <w:p w14:paraId="23645C3A" w14:textId="77777777" w:rsidR="00AA556B" w:rsidRPr="00AA556B" w:rsidRDefault="00AA556B" w:rsidP="00AA556B">
      <w:pPr>
        <w:spacing w:after="200" w:line="276" w:lineRule="auto"/>
        <w:rPr>
          <w:rFonts w:ascii="Calibri" w:eastAsia="Calibri" w:hAnsi="Calibri" w:cs="Times New Roman"/>
          <w:b/>
          <w:u w:val="single"/>
        </w:rPr>
      </w:pPr>
    </w:p>
    <w:p w14:paraId="5C32E85F" w14:textId="77777777" w:rsidR="00AA556B" w:rsidRPr="00AA556B" w:rsidRDefault="00AA556B" w:rsidP="00AA556B">
      <w:pPr>
        <w:spacing w:before="120" w:after="120" w:line="320" w:lineRule="exact"/>
        <w:ind w:left="360"/>
        <w:contextualSpacing/>
        <w:jc w:val="both"/>
        <w:rPr>
          <w:rFonts w:ascii="Calibri" w:eastAsia="Calibri" w:hAnsi="Calibri" w:cs="Times New Roman"/>
          <w:b/>
          <w:sz w:val="28"/>
        </w:rPr>
      </w:pPr>
      <w:r w:rsidRPr="00AA556B">
        <w:rPr>
          <w:rFonts w:ascii="Calibri" w:eastAsia="Calibri" w:hAnsi="Calibri" w:cs="Times New Roman"/>
          <w:b/>
          <w:sz w:val="28"/>
        </w:rPr>
        <w:t>Contents:</w:t>
      </w:r>
    </w:p>
    <w:p w14:paraId="28097368" w14:textId="77777777" w:rsidR="00AA556B" w:rsidRPr="00167109" w:rsidRDefault="00506A78" w:rsidP="001D268C">
      <w:pPr>
        <w:pStyle w:val="ListParagraph"/>
        <w:numPr>
          <w:ilvl w:val="0"/>
          <w:numId w:val="9"/>
        </w:numPr>
        <w:spacing w:before="120" w:after="120" w:line="320" w:lineRule="exact"/>
        <w:jc w:val="both"/>
        <w:rPr>
          <w:rFonts w:ascii="Calibri" w:eastAsia="Calibri" w:hAnsi="Calibri" w:cs="Times New Roman"/>
        </w:rPr>
      </w:pPr>
      <w:r w:rsidRPr="00167109">
        <w:rPr>
          <w:rFonts w:ascii="Calibri" w:eastAsia="Calibri" w:hAnsi="Calibri" w:cs="Calibri"/>
          <w:color w:val="0000FF"/>
          <w:u w:val="single"/>
        </w:rPr>
        <w:t>Introduction</w:t>
      </w:r>
      <w:r w:rsidRPr="00167109">
        <w:rPr>
          <w:rFonts w:ascii="Calibri" w:eastAsia="Calibri" w:hAnsi="Calibri" w:cs="Times New Roman"/>
        </w:rPr>
        <w:t xml:space="preserve"> </w:t>
      </w:r>
    </w:p>
    <w:p w14:paraId="0D9D3008" w14:textId="77777777" w:rsidR="00506A78" w:rsidRPr="00167109" w:rsidRDefault="005F1A86" w:rsidP="001D268C">
      <w:pPr>
        <w:pStyle w:val="ListParagraph"/>
        <w:numPr>
          <w:ilvl w:val="0"/>
          <w:numId w:val="9"/>
        </w:numPr>
        <w:spacing w:before="120" w:after="120" w:line="320" w:lineRule="exact"/>
        <w:jc w:val="both"/>
        <w:rPr>
          <w:rFonts w:ascii="Calibri" w:eastAsia="Calibri" w:hAnsi="Calibri" w:cs="Times New Roman"/>
        </w:rPr>
      </w:pPr>
      <w:hyperlink w:anchor="_Legislative_framework" w:history="1">
        <w:r w:rsidR="00506A78" w:rsidRPr="00167109">
          <w:rPr>
            <w:rFonts w:ascii="Calibri" w:eastAsia="Calibri" w:hAnsi="Calibri" w:cs="Calibri"/>
            <w:color w:val="0000FF"/>
            <w:u w:val="single"/>
          </w:rPr>
          <w:t>Legislative framework</w:t>
        </w:r>
      </w:hyperlink>
    </w:p>
    <w:p w14:paraId="62484ED0" w14:textId="77777777" w:rsidR="00167109" w:rsidRPr="00167109" w:rsidRDefault="00167109" w:rsidP="001D268C">
      <w:pPr>
        <w:pStyle w:val="ListParagraph"/>
        <w:numPr>
          <w:ilvl w:val="0"/>
          <w:numId w:val="9"/>
        </w:numPr>
        <w:rPr>
          <w:rFonts w:ascii="Calibri" w:eastAsia="Calibri" w:hAnsi="Calibri" w:cs="Calibri"/>
          <w:color w:val="0000FF"/>
          <w:u w:val="single"/>
        </w:rPr>
      </w:pPr>
      <w:r w:rsidRPr="00167109">
        <w:rPr>
          <w:rFonts w:ascii="Calibri" w:eastAsia="Calibri" w:hAnsi="Calibri" w:cs="Calibri"/>
          <w:color w:val="0000FF"/>
          <w:u w:val="single"/>
        </w:rPr>
        <w:t>Employers’ duties</w:t>
      </w:r>
    </w:p>
    <w:p w14:paraId="0B046C57" w14:textId="77777777" w:rsidR="00167109" w:rsidRDefault="00167109" w:rsidP="001D268C">
      <w:pPr>
        <w:pStyle w:val="ListParagraph"/>
        <w:numPr>
          <w:ilvl w:val="0"/>
          <w:numId w:val="9"/>
        </w:numPr>
        <w:spacing w:before="120" w:after="120" w:line="320" w:lineRule="exact"/>
        <w:jc w:val="both"/>
        <w:rPr>
          <w:rFonts w:ascii="Calibri" w:eastAsia="Calibri" w:hAnsi="Calibri" w:cs="Calibri"/>
          <w:color w:val="0000FF"/>
          <w:u w:val="single"/>
        </w:rPr>
      </w:pPr>
      <w:r>
        <w:rPr>
          <w:rFonts w:ascii="Calibri" w:eastAsia="Calibri" w:hAnsi="Calibri" w:cs="Calibri"/>
          <w:color w:val="0000FF"/>
          <w:u w:val="single"/>
        </w:rPr>
        <w:t>Employees’ duties</w:t>
      </w:r>
    </w:p>
    <w:p w14:paraId="43BCF2DD" w14:textId="77777777" w:rsidR="00167109" w:rsidRPr="00167109" w:rsidRDefault="00167109" w:rsidP="001D268C">
      <w:pPr>
        <w:pStyle w:val="ListParagraph"/>
        <w:numPr>
          <w:ilvl w:val="0"/>
          <w:numId w:val="9"/>
        </w:numPr>
        <w:spacing w:before="120" w:after="120" w:line="320" w:lineRule="exact"/>
        <w:jc w:val="both"/>
        <w:rPr>
          <w:rFonts w:ascii="Calibri" w:eastAsia="Calibri" w:hAnsi="Calibri" w:cs="Calibri"/>
          <w:color w:val="0000FF"/>
          <w:u w:val="single"/>
        </w:rPr>
      </w:pPr>
      <w:r>
        <w:rPr>
          <w:rFonts w:ascii="Calibri" w:eastAsia="Calibri" w:hAnsi="Calibri" w:cs="Calibri"/>
          <w:color w:val="0000FF"/>
          <w:u w:val="single"/>
        </w:rPr>
        <w:t>Covid 19 – The Risk</w:t>
      </w:r>
    </w:p>
    <w:p w14:paraId="42BDD709" w14:textId="77777777" w:rsidR="00AA556B" w:rsidRPr="00AA556B" w:rsidRDefault="00AA556B" w:rsidP="00AA556B">
      <w:pPr>
        <w:spacing w:before="120" w:after="120" w:line="320" w:lineRule="exact"/>
        <w:ind w:left="360"/>
        <w:jc w:val="both"/>
        <w:rPr>
          <w:rFonts w:ascii="Calibri" w:eastAsia="Calibri" w:hAnsi="Calibri" w:cs="Times New Roman"/>
        </w:rPr>
      </w:pPr>
      <w:r w:rsidRPr="00AA556B">
        <w:rPr>
          <w:rFonts w:ascii="Calibri" w:eastAsia="Calibri" w:hAnsi="Calibri" w:cs="Times New Roman"/>
        </w:rPr>
        <w:t>Appendices</w:t>
      </w:r>
    </w:p>
    <w:p w14:paraId="02584838" w14:textId="77777777" w:rsidR="00AA556B" w:rsidRPr="00AA556B" w:rsidRDefault="00AA556B" w:rsidP="00AA556B">
      <w:pPr>
        <w:spacing w:after="200" w:line="276" w:lineRule="auto"/>
        <w:jc w:val="both"/>
        <w:rPr>
          <w:rFonts w:ascii="Calibri" w:eastAsia="Calibri" w:hAnsi="Calibri" w:cs="Times New Roman"/>
        </w:rPr>
      </w:pPr>
      <w:bookmarkStart w:id="0" w:name="_Statement_of_intent"/>
      <w:bookmarkEnd w:id="0"/>
    </w:p>
    <w:p w14:paraId="0FD7357C" w14:textId="77777777" w:rsidR="00AA556B" w:rsidRDefault="00AA556B">
      <w:r>
        <w:br w:type="page"/>
      </w:r>
    </w:p>
    <w:p w14:paraId="4E2B7ECF" w14:textId="77777777" w:rsidR="00506A78" w:rsidRPr="00506A78" w:rsidRDefault="00506A78" w:rsidP="001D268C">
      <w:pPr>
        <w:pStyle w:val="ListParagraph"/>
        <w:numPr>
          <w:ilvl w:val="0"/>
          <w:numId w:val="8"/>
        </w:numPr>
        <w:ind w:left="284"/>
        <w:rPr>
          <w:b/>
        </w:rPr>
      </w:pPr>
      <w:r w:rsidRPr="00506A78">
        <w:rPr>
          <w:b/>
        </w:rPr>
        <w:lastRenderedPageBreak/>
        <w:t>Introduction</w:t>
      </w:r>
    </w:p>
    <w:p w14:paraId="75ACB4D8" w14:textId="77777777" w:rsidR="00506A78" w:rsidRDefault="00506A78" w:rsidP="00506A78">
      <w:r>
        <w:t>The updated Government Guidance 02.07.20 sets out that all pupils, in all year groups, will return to school full-time from the beginning of the autumn term and has been prepared with input from school leaders, unions and sector bodies in consultation with Public Health England and the Health and Safety Executive.</w:t>
      </w:r>
    </w:p>
    <w:p w14:paraId="7DA2C703" w14:textId="77777777" w:rsidR="00506A78" w:rsidRDefault="005F1A86" w:rsidP="00506A78">
      <w:hyperlink r:id="rId9" w:history="1">
        <w:r w:rsidR="00506A78">
          <w:rPr>
            <w:rStyle w:val="Hyperlink"/>
          </w:rPr>
          <w:t>https://www.gov.uk/government/publications/actions-for-schools-during-the-coronavirus-outbreak/guidance-for-full-opening-schools</w:t>
        </w:r>
      </w:hyperlink>
    </w:p>
    <w:p w14:paraId="68B9CABA" w14:textId="77777777" w:rsidR="00506A78" w:rsidRPr="0046705F" w:rsidRDefault="00506A78" w:rsidP="00506A78">
      <w:pPr>
        <w:rPr>
          <w:rFonts w:ascii="Bradley Hand ITC" w:hAnsi="Bradley Hand ITC"/>
        </w:rPr>
      </w:pPr>
      <w:r w:rsidRPr="0046705F">
        <w:rPr>
          <w:rFonts w:ascii="Bradley Hand ITC" w:hAnsi="Bradley Hand ITC"/>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w:t>
      </w:r>
    </w:p>
    <w:p w14:paraId="3AA33F87" w14:textId="77777777" w:rsidR="00506A78" w:rsidRDefault="00506A78" w:rsidP="00506A78">
      <w:r w:rsidRPr="0046705F">
        <w:rPr>
          <w:rFonts w:ascii="Bradley Hand ITC" w:hAnsi="Bradley Hand ITC"/>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r>
        <w:t xml:space="preserve"> (Gov.uk Guidance for full opening schools: 2 July 2020</w:t>
      </w:r>
      <w:r w:rsidR="00AD592E">
        <w:t>)</w:t>
      </w:r>
    </w:p>
    <w:p w14:paraId="23C8DE7C" w14:textId="77777777" w:rsidR="00506A78" w:rsidRDefault="00506A78" w:rsidP="00506A78">
      <w:r>
        <w:t>Schools must comply with health and safety law, which requires us to assess risks and put in place proportionate control measures. School leaders have worked with Health and Safety consultants, Local Authorities and Unions to draw up plans for the autumn term that address the risks identified using the system of controls set out by Public Health England. Essential measures include:</w:t>
      </w:r>
    </w:p>
    <w:p w14:paraId="6C0BF69D" w14:textId="77777777" w:rsidR="00506A78" w:rsidRDefault="00506A78" w:rsidP="00506A78">
      <w:pPr>
        <w:pStyle w:val="ListParagraph"/>
        <w:numPr>
          <w:ilvl w:val="0"/>
          <w:numId w:val="1"/>
        </w:numPr>
      </w:pPr>
      <w:r>
        <w:t>a requirement that people who are ill stay at home</w:t>
      </w:r>
    </w:p>
    <w:p w14:paraId="2200CE63" w14:textId="77777777" w:rsidR="00506A78" w:rsidRDefault="00506A78" w:rsidP="00506A78">
      <w:pPr>
        <w:pStyle w:val="ListParagraph"/>
        <w:numPr>
          <w:ilvl w:val="0"/>
          <w:numId w:val="1"/>
        </w:numPr>
      </w:pPr>
      <w:r>
        <w:t>robust hand and respiratory hygiene</w:t>
      </w:r>
    </w:p>
    <w:p w14:paraId="13FA6E6E" w14:textId="77777777" w:rsidR="00506A78" w:rsidRDefault="00506A78" w:rsidP="00506A78">
      <w:pPr>
        <w:pStyle w:val="ListParagraph"/>
        <w:numPr>
          <w:ilvl w:val="0"/>
          <w:numId w:val="1"/>
        </w:numPr>
      </w:pPr>
      <w:r>
        <w:t>enhanced cleaning arrangements</w:t>
      </w:r>
    </w:p>
    <w:p w14:paraId="096B29DC" w14:textId="77777777" w:rsidR="00506A78" w:rsidRDefault="00506A78" w:rsidP="00506A78">
      <w:pPr>
        <w:pStyle w:val="ListParagraph"/>
        <w:numPr>
          <w:ilvl w:val="0"/>
          <w:numId w:val="1"/>
        </w:numPr>
      </w:pPr>
      <w:r>
        <w:t>active engagement with NHS Test and Trace</w:t>
      </w:r>
    </w:p>
    <w:p w14:paraId="6F31A3BA" w14:textId="77777777" w:rsidR="00506A78" w:rsidRDefault="00506A78" w:rsidP="00506A78">
      <w:pPr>
        <w:pStyle w:val="ListParagraph"/>
        <w:numPr>
          <w:ilvl w:val="0"/>
          <w:numId w:val="1"/>
        </w:numPr>
      </w:pPr>
      <w:r>
        <w:t>formal consideration of how to reduce contacts and maximise distancing between those in school wherever possible and minimise potential for contamination so far as is reasonably practicable.</w:t>
      </w:r>
    </w:p>
    <w:p w14:paraId="5E63095C" w14:textId="77777777" w:rsidR="00506A78" w:rsidRDefault="00506A78" w:rsidP="00506A78">
      <w:r>
        <w:t>The system of controls provides a set of principles that effectively minimise risks. All elements of the system of controls are essential.</w:t>
      </w:r>
    </w:p>
    <w:p w14:paraId="186AF2C1" w14:textId="77777777" w:rsidR="00506A78" w:rsidRDefault="00506A78" w:rsidP="00506A78">
      <w:r>
        <w:t xml:space="preserve">We appreciate there cannot be a ‘one-size-fits-all’ approach where the system of controls describes every scenario.  Local School leaders will be best placed to understand the needs of their schools and communities, and to make informed judgments about how to balance delivering a broad and balanced curriculum with the measures needed to manage risk. </w:t>
      </w:r>
    </w:p>
    <w:p w14:paraId="59EF91E8" w14:textId="77777777" w:rsidR="00506A78" w:rsidRDefault="00506A78" w:rsidP="00506A78">
      <w:r>
        <w:t xml:space="preserve">We want all pupils and staff to be back in school. We are </w:t>
      </w:r>
      <w:r w:rsidRPr="0046705F">
        <w:t xml:space="preserve">taking reasonable steps to protect staff, pupils and others from coronavirus (COVID-19) within </w:t>
      </w:r>
      <w:r>
        <w:t>our</w:t>
      </w:r>
      <w:r w:rsidRPr="0046705F">
        <w:t xml:space="preserve"> setting</w:t>
      </w:r>
      <w:r>
        <w:t xml:space="preserve"> by revisiting our risk assessments and building on the knowledge and practices we have developed during the last few months</w:t>
      </w:r>
      <w:r w:rsidRPr="0046705F">
        <w:t>.</w:t>
      </w:r>
    </w:p>
    <w:p w14:paraId="56BD492C" w14:textId="77777777" w:rsidR="00506A78" w:rsidRPr="00506A78" w:rsidRDefault="00506A78" w:rsidP="00506A78">
      <w:pPr>
        <w:pStyle w:val="Heading1"/>
        <w:keepNext w:val="0"/>
        <w:keepLines w:val="0"/>
        <w:spacing w:line="276" w:lineRule="auto"/>
        <w:contextualSpacing/>
        <w:jc w:val="both"/>
        <w:rPr>
          <w:rFonts w:asciiTheme="minorHAnsi" w:hAnsiTheme="minorHAnsi" w:cstheme="minorHAnsi"/>
          <w:color w:val="auto"/>
          <w:sz w:val="22"/>
          <w:szCs w:val="22"/>
        </w:rPr>
      </w:pPr>
    </w:p>
    <w:p w14:paraId="36ACF94C" w14:textId="77777777" w:rsidR="00AA556B" w:rsidRPr="00506A78" w:rsidRDefault="00AA556B" w:rsidP="001D268C">
      <w:pPr>
        <w:pStyle w:val="Heading1"/>
        <w:keepNext w:val="0"/>
        <w:keepLines w:val="0"/>
        <w:numPr>
          <w:ilvl w:val="0"/>
          <w:numId w:val="7"/>
        </w:numPr>
        <w:spacing w:line="276" w:lineRule="auto"/>
        <w:ind w:left="426"/>
        <w:contextualSpacing/>
        <w:jc w:val="both"/>
        <w:rPr>
          <w:rFonts w:asciiTheme="minorHAnsi" w:hAnsiTheme="minorHAnsi" w:cstheme="minorHAnsi"/>
          <w:b/>
          <w:color w:val="auto"/>
          <w:sz w:val="22"/>
          <w:szCs w:val="22"/>
        </w:rPr>
      </w:pPr>
      <w:r w:rsidRPr="00506A78">
        <w:rPr>
          <w:rFonts w:asciiTheme="minorHAnsi" w:hAnsiTheme="minorHAnsi" w:cstheme="minorHAnsi"/>
          <w:b/>
          <w:color w:val="auto"/>
          <w:sz w:val="22"/>
          <w:szCs w:val="22"/>
        </w:rPr>
        <w:t>Legislative framework</w:t>
      </w:r>
    </w:p>
    <w:p w14:paraId="24E4AA0F" w14:textId="77777777" w:rsidR="00AA556B" w:rsidRPr="008C2D9E" w:rsidRDefault="00AA556B" w:rsidP="00506A78">
      <w:pPr>
        <w:pStyle w:val="TSB-Level1Numbers"/>
        <w:spacing w:after="0"/>
        <w:ind w:left="142" w:firstLine="0"/>
        <w:rPr>
          <w:rFonts w:asciiTheme="minorHAnsi" w:hAnsiTheme="minorHAnsi"/>
          <w:sz w:val="22"/>
          <w:szCs w:val="22"/>
        </w:rPr>
      </w:pPr>
      <w:r w:rsidRPr="008C2D9E">
        <w:rPr>
          <w:rFonts w:asciiTheme="minorHAnsi" w:hAnsiTheme="minorHAnsi"/>
          <w:sz w:val="22"/>
          <w:szCs w:val="22"/>
        </w:rPr>
        <w:t>This policy has due regard to legislation and guidance including, but not limited to, the following:</w:t>
      </w:r>
    </w:p>
    <w:p w14:paraId="735CC5EE" w14:textId="77777777" w:rsidR="00AA556B" w:rsidRPr="008C2D9E" w:rsidRDefault="00AA556B" w:rsidP="0035319E">
      <w:pPr>
        <w:pStyle w:val="TSB-PolicyBullets"/>
      </w:pPr>
      <w:r w:rsidRPr="008C2D9E">
        <w:t>The Health and Safety at Work etc. Act 1974</w:t>
      </w:r>
    </w:p>
    <w:p w14:paraId="49223C6A" w14:textId="77777777" w:rsidR="00AA556B" w:rsidRPr="008C2D9E" w:rsidRDefault="00AA556B" w:rsidP="0035319E">
      <w:pPr>
        <w:pStyle w:val="TSB-PolicyBullets"/>
      </w:pPr>
      <w:r w:rsidRPr="008C2D9E">
        <w:t>The Workplace (Health, Safety and Welfare) Regulations 1992 (as amended)</w:t>
      </w:r>
    </w:p>
    <w:p w14:paraId="41747936" w14:textId="77777777" w:rsidR="00AA556B" w:rsidRPr="008C2D9E" w:rsidRDefault="00AA556B" w:rsidP="0035319E">
      <w:pPr>
        <w:pStyle w:val="TSB-PolicyBullets"/>
      </w:pPr>
      <w:r w:rsidRPr="008C2D9E">
        <w:lastRenderedPageBreak/>
        <w:t>The School Premises (England) Regulations 2012</w:t>
      </w:r>
    </w:p>
    <w:p w14:paraId="2C5AEA21" w14:textId="77777777" w:rsidR="00AA556B" w:rsidRPr="008C2D9E" w:rsidRDefault="00AA556B" w:rsidP="0035319E">
      <w:pPr>
        <w:pStyle w:val="TSB-PolicyBullets"/>
      </w:pPr>
      <w:r w:rsidRPr="008C2D9E">
        <w:t>The Manual Handling Operation Regulations 1992 (as amended)</w:t>
      </w:r>
    </w:p>
    <w:p w14:paraId="36D4C1D7" w14:textId="77777777" w:rsidR="00AA556B" w:rsidRPr="008C2D9E" w:rsidRDefault="00AA556B" w:rsidP="0035319E">
      <w:pPr>
        <w:pStyle w:val="TSB-PolicyBullets"/>
      </w:pPr>
      <w:r w:rsidRPr="008C2D9E">
        <w:t>The Reporting of Injuries, Diseases and Dangerous Occurrences Regulations (RIDDOR) 2013</w:t>
      </w:r>
    </w:p>
    <w:p w14:paraId="1B1D2462" w14:textId="77777777" w:rsidR="00AA556B" w:rsidRPr="008C2D9E" w:rsidRDefault="00AA556B" w:rsidP="0035319E">
      <w:pPr>
        <w:pStyle w:val="TSB-PolicyBullets"/>
      </w:pPr>
      <w:r w:rsidRPr="008C2D9E">
        <w:t>The Provision and Use of Work Equipment Regulations 1998</w:t>
      </w:r>
    </w:p>
    <w:p w14:paraId="48097DD2" w14:textId="77777777" w:rsidR="00AA556B" w:rsidRDefault="00AA556B" w:rsidP="0035319E">
      <w:pPr>
        <w:pStyle w:val="TSB-PolicyBullets"/>
      </w:pPr>
      <w:r w:rsidRPr="008C2D9E">
        <w:t>(DfE) ‘Advice on standards for school premises’ 2015</w:t>
      </w:r>
    </w:p>
    <w:p w14:paraId="2F2CC04D" w14:textId="77777777" w:rsidR="00506A78" w:rsidRPr="008C2D9E" w:rsidRDefault="00506A78" w:rsidP="0035319E">
      <w:pPr>
        <w:pStyle w:val="TSB-PolicyBullets"/>
      </w:pPr>
      <w:r>
        <w:t>Guidance for full opening: schools (GOV.UK 02.07.20)</w:t>
      </w:r>
    </w:p>
    <w:p w14:paraId="62DA09BC" w14:textId="77777777" w:rsidR="00AA556B" w:rsidRPr="008C2D9E" w:rsidRDefault="00AA556B" w:rsidP="00506A78">
      <w:pPr>
        <w:pStyle w:val="TSB-Level1Numbers"/>
        <w:spacing w:after="0"/>
        <w:ind w:left="0" w:firstLine="0"/>
        <w:rPr>
          <w:rFonts w:asciiTheme="minorHAnsi" w:hAnsiTheme="minorHAnsi"/>
          <w:sz w:val="22"/>
          <w:szCs w:val="22"/>
        </w:rPr>
      </w:pPr>
      <w:r w:rsidRPr="008C2D9E">
        <w:rPr>
          <w:rFonts w:asciiTheme="minorHAnsi" w:hAnsiTheme="minorHAnsi"/>
          <w:sz w:val="22"/>
          <w:szCs w:val="22"/>
        </w:rPr>
        <w:t xml:space="preserve">This policy will be implemented in conjunction with the </w:t>
      </w:r>
      <w:r w:rsidRPr="008C2D9E">
        <w:rPr>
          <w:rFonts w:asciiTheme="minorHAnsi" w:hAnsiTheme="minorHAnsi"/>
          <w:color w:val="000000" w:themeColor="text1"/>
          <w:sz w:val="22"/>
          <w:szCs w:val="22"/>
        </w:rPr>
        <w:t>school</w:t>
      </w:r>
      <w:r w:rsidRPr="008C2D9E">
        <w:rPr>
          <w:rFonts w:asciiTheme="minorHAnsi" w:hAnsiTheme="minorHAnsi"/>
          <w:sz w:val="22"/>
          <w:szCs w:val="22"/>
        </w:rPr>
        <w:t>’s:</w:t>
      </w:r>
    </w:p>
    <w:p w14:paraId="61B4613D" w14:textId="77777777" w:rsidR="00AA556B" w:rsidRPr="008C2D9E" w:rsidRDefault="00AA556B" w:rsidP="0035319E">
      <w:pPr>
        <w:pStyle w:val="TSB-PolicyBullets"/>
      </w:pPr>
      <w:r w:rsidRPr="008C2D9E">
        <w:t>Health and Safety Policy</w:t>
      </w:r>
    </w:p>
    <w:p w14:paraId="6003493C" w14:textId="77777777" w:rsidR="00AA556B" w:rsidRPr="008C2D9E" w:rsidRDefault="00AA556B" w:rsidP="0035319E">
      <w:pPr>
        <w:pStyle w:val="TSB-PolicyBullets"/>
      </w:pPr>
      <w:r w:rsidRPr="008C2D9E">
        <w:t>First Aid Policy</w:t>
      </w:r>
    </w:p>
    <w:p w14:paraId="791D6819" w14:textId="77777777" w:rsidR="00AA556B" w:rsidRDefault="00AA556B" w:rsidP="0035319E">
      <w:pPr>
        <w:pStyle w:val="TSB-PolicyBullets"/>
      </w:pPr>
      <w:r w:rsidRPr="008C2D9E">
        <w:t>First Aid Risk Assessment</w:t>
      </w:r>
    </w:p>
    <w:p w14:paraId="782F7719" w14:textId="77777777" w:rsidR="00506A78" w:rsidRDefault="00506A78" w:rsidP="0035319E">
      <w:pPr>
        <w:pStyle w:val="TSB-PolicyBullets"/>
      </w:pPr>
      <w:r>
        <w:t>Cleaning Policy and Schedule</w:t>
      </w:r>
    </w:p>
    <w:p w14:paraId="4FF8E933" w14:textId="77777777" w:rsidR="00506A78" w:rsidRDefault="00506A78" w:rsidP="0035319E">
      <w:pPr>
        <w:pStyle w:val="TSB-PolicyBullets"/>
        <w:numPr>
          <w:ilvl w:val="0"/>
          <w:numId w:val="0"/>
        </w:numPr>
      </w:pPr>
    </w:p>
    <w:p w14:paraId="1B1731C1" w14:textId="77777777" w:rsidR="00506A78" w:rsidRDefault="00506A78" w:rsidP="0035319E">
      <w:pPr>
        <w:pStyle w:val="TSB-PolicyBullets"/>
        <w:numPr>
          <w:ilvl w:val="0"/>
          <w:numId w:val="0"/>
        </w:numPr>
        <w:rPr>
          <w:rFonts w:cstheme="minorHAnsi"/>
          <w:b/>
          <w:bCs/>
          <w:u w:val="single"/>
        </w:rPr>
      </w:pPr>
      <w:r w:rsidRPr="00506A78">
        <w:t>Government advice “does not supersede any legal obligations relating to health and safety, employment or equalities and it is important that as an employer you continue to comply with your existing obligations”.</w:t>
      </w:r>
    </w:p>
    <w:p w14:paraId="63DC85FD" w14:textId="77777777" w:rsidR="00506A78" w:rsidRPr="008C2D9E" w:rsidRDefault="00506A78" w:rsidP="0035319E">
      <w:pPr>
        <w:pStyle w:val="TSB-PolicyBullets"/>
        <w:numPr>
          <w:ilvl w:val="0"/>
          <w:numId w:val="0"/>
        </w:numPr>
      </w:pPr>
    </w:p>
    <w:p w14:paraId="1E0D22B0" w14:textId="77777777" w:rsidR="0035319E" w:rsidRPr="0035319E" w:rsidRDefault="0035319E" w:rsidP="001D268C">
      <w:pPr>
        <w:pStyle w:val="Heading1"/>
        <w:keepNext w:val="0"/>
        <w:keepLines w:val="0"/>
        <w:numPr>
          <w:ilvl w:val="0"/>
          <w:numId w:val="7"/>
        </w:numPr>
        <w:spacing w:line="276" w:lineRule="auto"/>
        <w:ind w:left="426" w:hanging="426"/>
        <w:contextualSpacing/>
        <w:jc w:val="both"/>
        <w:rPr>
          <w:rFonts w:asciiTheme="minorHAnsi" w:hAnsiTheme="minorHAnsi" w:cstheme="minorHAnsi"/>
          <w:b/>
          <w:color w:val="auto"/>
          <w:sz w:val="22"/>
          <w:szCs w:val="22"/>
        </w:rPr>
      </w:pPr>
      <w:r w:rsidRPr="0035319E">
        <w:rPr>
          <w:rFonts w:asciiTheme="minorHAnsi" w:hAnsiTheme="minorHAnsi" w:cstheme="minorHAnsi"/>
          <w:b/>
          <w:color w:val="auto"/>
          <w:sz w:val="22"/>
          <w:szCs w:val="22"/>
        </w:rPr>
        <w:t>Employers’ duties</w:t>
      </w:r>
    </w:p>
    <w:p w14:paraId="78F8835D" w14:textId="77777777" w:rsidR="0035319E" w:rsidRDefault="0035319E" w:rsidP="0035319E">
      <w:pPr>
        <w:spacing w:after="100" w:afterAutospacing="1" w:line="240" w:lineRule="auto"/>
        <w:contextualSpacing/>
        <w:rPr>
          <w:rFonts w:eastAsia="Calibri" w:cstheme="minorHAnsi"/>
        </w:rPr>
      </w:pPr>
      <w:r w:rsidRPr="008E2DE1">
        <w:rPr>
          <w:rFonts w:eastAsia="Calibri" w:cstheme="minorHAnsi"/>
        </w:rPr>
        <w:t xml:space="preserve">The employer is responsible for making sure that </w:t>
      </w:r>
      <w:r>
        <w:rPr>
          <w:rFonts w:eastAsia="Calibri" w:cstheme="minorHAnsi"/>
        </w:rPr>
        <w:t xml:space="preserve">their health and safety risk assessments are maintained and address the risks identified using a system of control measures. St Nicholas Owen Catholic Multi Academy Company take reasonable steps to protect staff, pupils and others from CORONAVIRUS (COVID 19) within our setting. </w:t>
      </w:r>
    </w:p>
    <w:p w14:paraId="70D48749" w14:textId="77777777" w:rsidR="0035319E" w:rsidRDefault="0035319E" w:rsidP="0035319E">
      <w:pPr>
        <w:spacing w:after="100" w:afterAutospacing="1" w:line="240" w:lineRule="auto"/>
        <w:contextualSpacing/>
        <w:rPr>
          <w:rFonts w:eastAsia="Calibri" w:cstheme="minorHAnsi"/>
        </w:rPr>
      </w:pPr>
    </w:p>
    <w:p w14:paraId="2456E924" w14:textId="77777777" w:rsidR="0035319E" w:rsidRPr="008E2DE1" w:rsidRDefault="0035319E" w:rsidP="0035319E">
      <w:pPr>
        <w:spacing w:after="100" w:afterAutospacing="1" w:line="240" w:lineRule="auto"/>
        <w:contextualSpacing/>
        <w:rPr>
          <w:rFonts w:eastAsia="Calibri" w:cstheme="minorHAnsi"/>
        </w:rPr>
      </w:pPr>
      <w:r w:rsidRPr="008E2DE1">
        <w:rPr>
          <w:rFonts w:eastAsia="Calibri" w:cstheme="minorHAnsi"/>
        </w:rPr>
        <w:t>For</w:t>
      </w:r>
      <w:r>
        <w:rPr>
          <w:rFonts w:eastAsia="Calibri" w:cstheme="minorHAnsi"/>
        </w:rPr>
        <w:t xml:space="preserve"> St Nicholas Owen Catholic Academy Company, it</w:t>
      </w:r>
      <w:r w:rsidRPr="008E2DE1">
        <w:rPr>
          <w:rFonts w:eastAsia="Calibri" w:cstheme="minorHAnsi"/>
        </w:rPr>
        <w:t xml:space="preserve"> is the </w:t>
      </w:r>
      <w:r>
        <w:rPr>
          <w:rFonts w:eastAsia="Calibri" w:cstheme="minorHAnsi"/>
        </w:rPr>
        <w:t>Board of Directors who consult the Academy Committee in each school.</w:t>
      </w:r>
    </w:p>
    <w:p w14:paraId="353ADA07" w14:textId="77777777" w:rsidR="0035319E" w:rsidRPr="008E2DE1" w:rsidRDefault="0035319E" w:rsidP="0035319E">
      <w:pPr>
        <w:spacing w:after="100" w:afterAutospacing="1" w:line="240" w:lineRule="auto"/>
        <w:contextualSpacing/>
        <w:rPr>
          <w:rFonts w:eastAsia="Calibri" w:cstheme="minorHAnsi"/>
        </w:rPr>
      </w:pPr>
    </w:p>
    <w:p w14:paraId="2DCB111E" w14:textId="77777777" w:rsidR="0035319E" w:rsidRDefault="0035319E" w:rsidP="0035319E">
      <w:pPr>
        <w:spacing w:after="100" w:afterAutospacing="1" w:line="240" w:lineRule="auto"/>
        <w:contextualSpacing/>
        <w:rPr>
          <w:rFonts w:eastAsia="Calibri" w:cstheme="minorHAnsi"/>
        </w:rPr>
      </w:pPr>
      <w:r w:rsidRPr="008E2DE1">
        <w:rPr>
          <w:rFonts w:eastAsia="Calibri" w:cstheme="minorHAnsi"/>
        </w:rPr>
        <w:t xml:space="preserve">Whilst it is recognised that the employer cannot delegate the overall legal accountability for the health and safety of employees; the day-to-day running of the school including responsibility for the health and safety of staff and pupils is ordinarily delegated to the </w:t>
      </w:r>
      <w:r>
        <w:rPr>
          <w:rFonts w:eastAsia="Calibri" w:cstheme="minorHAnsi"/>
        </w:rPr>
        <w:t>Principal</w:t>
      </w:r>
      <w:r w:rsidRPr="008E2DE1">
        <w:rPr>
          <w:rFonts w:eastAsia="Calibri" w:cstheme="minorHAnsi"/>
        </w:rPr>
        <w:t xml:space="preserve"> and school management team</w:t>
      </w:r>
      <w:r>
        <w:rPr>
          <w:rFonts w:eastAsia="Calibri" w:cstheme="minorHAnsi"/>
        </w:rPr>
        <w:t>.</w:t>
      </w:r>
    </w:p>
    <w:p w14:paraId="625C65D1" w14:textId="77777777" w:rsidR="0035319E" w:rsidRDefault="0035319E" w:rsidP="0035319E">
      <w:pPr>
        <w:spacing w:after="100" w:afterAutospacing="1" w:line="240" w:lineRule="auto"/>
        <w:contextualSpacing/>
        <w:rPr>
          <w:rFonts w:eastAsia="Calibri" w:cstheme="minorHAnsi"/>
        </w:rPr>
      </w:pPr>
    </w:p>
    <w:p w14:paraId="0DBAEC6E" w14:textId="77777777" w:rsidR="0035319E" w:rsidRDefault="0035319E" w:rsidP="0035319E">
      <w:pPr>
        <w:spacing w:after="100" w:afterAutospacing="1" w:line="240" w:lineRule="auto"/>
        <w:contextualSpacing/>
        <w:rPr>
          <w:rFonts w:eastAsia="Calibri" w:cstheme="minorHAnsi"/>
          <w:color w:val="0000FF"/>
          <w:u w:val="single"/>
        </w:rPr>
      </w:pPr>
      <w:r w:rsidRPr="008E2DE1">
        <w:rPr>
          <w:rFonts w:eastAsia="Calibri" w:cstheme="minorHAnsi"/>
        </w:rPr>
        <w:t xml:space="preserve">Reference: </w:t>
      </w:r>
      <w:hyperlink r:id="rId10" w:history="1">
        <w:r w:rsidRPr="008E2DE1">
          <w:rPr>
            <w:rFonts w:eastAsia="Calibri" w:cstheme="minorHAnsi"/>
            <w:color w:val="0000FF"/>
            <w:u w:val="single"/>
          </w:rPr>
          <w:t>https://www.hse.gov.uk/services/education/sensible-leadership/school-leaders.htm</w:t>
        </w:r>
      </w:hyperlink>
    </w:p>
    <w:p w14:paraId="570CE1D8" w14:textId="77777777" w:rsidR="0035319E" w:rsidRPr="008C2D9E" w:rsidRDefault="0035319E" w:rsidP="0035319E">
      <w:pPr>
        <w:pStyle w:val="TSB-Level1Numbers"/>
        <w:spacing w:after="0"/>
        <w:ind w:left="0" w:firstLine="0"/>
        <w:rPr>
          <w:rFonts w:asciiTheme="minorHAnsi" w:hAnsiTheme="minorHAnsi"/>
          <w:sz w:val="22"/>
          <w:szCs w:val="22"/>
        </w:rPr>
      </w:pPr>
      <w:r w:rsidRPr="008C2D9E">
        <w:rPr>
          <w:rFonts w:asciiTheme="minorHAnsi" w:hAnsiTheme="minorHAnsi"/>
          <w:sz w:val="22"/>
          <w:szCs w:val="22"/>
        </w:rPr>
        <w:t>The employer has a duty t</w:t>
      </w:r>
      <w:r>
        <w:rPr>
          <w:rFonts w:asciiTheme="minorHAnsi" w:hAnsiTheme="minorHAnsi"/>
          <w:sz w:val="22"/>
          <w:szCs w:val="22"/>
        </w:rPr>
        <w:t>o</w:t>
      </w:r>
      <w:r w:rsidRPr="008C2D9E">
        <w:rPr>
          <w:rFonts w:asciiTheme="minorHAnsi" w:hAnsiTheme="minorHAnsi"/>
          <w:sz w:val="22"/>
          <w:szCs w:val="22"/>
        </w:rPr>
        <w:t>:</w:t>
      </w:r>
    </w:p>
    <w:p w14:paraId="244109EA" w14:textId="77777777" w:rsidR="0035319E" w:rsidRPr="008C2D9E" w:rsidRDefault="0035319E" w:rsidP="0035319E">
      <w:pPr>
        <w:pStyle w:val="TSB-PolicyBullets"/>
      </w:pPr>
      <w:r>
        <w:t>Put in place sensible approaches to health and safety, with clear policies that focus on real risks</w:t>
      </w:r>
      <w:r w:rsidR="00CD3D10">
        <w:t>, and do not encourage unnecessary paperwork.</w:t>
      </w:r>
    </w:p>
    <w:p w14:paraId="6E2625CE" w14:textId="77777777" w:rsidR="0035319E" w:rsidRPr="008C2D9E" w:rsidRDefault="00CD3D10" w:rsidP="0035319E">
      <w:pPr>
        <w:pStyle w:val="TSB-PolicyBullets"/>
      </w:pPr>
      <w:r>
        <w:t>Provide a</w:t>
      </w:r>
      <w:r w:rsidR="0035319E" w:rsidRPr="008C2D9E">
        <w:t>ppropriate training for staff.</w:t>
      </w:r>
    </w:p>
    <w:p w14:paraId="48853AD5" w14:textId="77777777" w:rsidR="0035319E" w:rsidRPr="008C2D9E" w:rsidRDefault="00CD3D10" w:rsidP="0035319E">
      <w:pPr>
        <w:pStyle w:val="TSB-PolicyBullets"/>
      </w:pPr>
      <w:r>
        <w:t>Implement arrangements that manage the risks to staff, pupils and visitors who may be affected by the school’s activities</w:t>
      </w:r>
      <w:r w:rsidR="0035319E" w:rsidRPr="008C2D9E">
        <w:t>.</w:t>
      </w:r>
    </w:p>
    <w:p w14:paraId="3A2EE5E8" w14:textId="77777777" w:rsidR="0035319E" w:rsidRPr="008C2D9E" w:rsidRDefault="00CD3D10" w:rsidP="0035319E">
      <w:pPr>
        <w:pStyle w:val="TSB-PolicyBullets"/>
      </w:pPr>
      <w:r>
        <w:t>Provide p</w:t>
      </w:r>
      <w:r w:rsidR="0035319E" w:rsidRPr="008C2D9E">
        <w:t>ersonal protective equipment (PPE)</w:t>
      </w:r>
      <w:r>
        <w:t xml:space="preserve"> in the required setting (first aid or 1-2-1 supervision).</w:t>
      </w:r>
    </w:p>
    <w:p w14:paraId="3436B7AB" w14:textId="77777777" w:rsidR="0035319E" w:rsidRPr="008C2D9E" w:rsidRDefault="00CD3D10" w:rsidP="0035319E">
      <w:pPr>
        <w:pStyle w:val="TSB-PolicyBullets"/>
      </w:pPr>
      <w:r>
        <w:t>Check that the control measures have been implemented and remain appropriate and effective.</w:t>
      </w:r>
    </w:p>
    <w:p w14:paraId="3230F26A" w14:textId="77777777" w:rsidR="0035319E" w:rsidRDefault="0035319E" w:rsidP="001D268C">
      <w:pPr>
        <w:pStyle w:val="Heading1"/>
        <w:keepNext w:val="0"/>
        <w:keepLines w:val="0"/>
        <w:numPr>
          <w:ilvl w:val="0"/>
          <w:numId w:val="7"/>
        </w:numPr>
        <w:spacing w:line="276" w:lineRule="auto"/>
        <w:ind w:left="426" w:hanging="426"/>
        <w:contextualSpacing/>
        <w:jc w:val="both"/>
        <w:rPr>
          <w:rFonts w:asciiTheme="minorHAnsi" w:hAnsiTheme="minorHAnsi" w:cstheme="minorHAnsi"/>
          <w:b/>
          <w:color w:val="auto"/>
          <w:sz w:val="22"/>
          <w:szCs w:val="22"/>
        </w:rPr>
      </w:pPr>
      <w:bookmarkStart w:id="1" w:name="_Employees’_duties"/>
      <w:bookmarkEnd w:id="1"/>
      <w:r w:rsidRPr="00CD3D10">
        <w:rPr>
          <w:rFonts w:asciiTheme="minorHAnsi" w:hAnsiTheme="minorHAnsi" w:cstheme="minorHAnsi"/>
          <w:b/>
          <w:color w:val="auto"/>
          <w:sz w:val="22"/>
          <w:szCs w:val="22"/>
        </w:rPr>
        <w:lastRenderedPageBreak/>
        <w:t>Employees’ duties</w:t>
      </w:r>
    </w:p>
    <w:p w14:paraId="1AD09770" w14:textId="77777777" w:rsidR="00CD3D10" w:rsidRPr="00CD3D10" w:rsidRDefault="00CD3D10" w:rsidP="00CD3D10">
      <w:r w:rsidRPr="00CD3D10">
        <w:t xml:space="preserve">All of the school workforce play an important part in sensible health </w:t>
      </w:r>
      <w:r>
        <w:t>and safety management in school</w:t>
      </w:r>
      <w:r w:rsidRPr="00CD3D10">
        <w:t>. Staff involvement makes a vital contribution towards achieving safer and healthier workplaces, and helps develop sensible rather than over cautious approaches.</w:t>
      </w:r>
    </w:p>
    <w:p w14:paraId="4F4E6FBD" w14:textId="77777777" w:rsidR="0035319E" w:rsidRPr="008C2D9E" w:rsidRDefault="0035319E" w:rsidP="00CD3D10">
      <w:pPr>
        <w:pStyle w:val="TSB-Level1Numbers"/>
        <w:spacing w:after="0"/>
        <w:ind w:left="0" w:firstLine="0"/>
        <w:rPr>
          <w:rFonts w:asciiTheme="minorHAnsi" w:hAnsiTheme="minorHAnsi"/>
          <w:sz w:val="22"/>
          <w:szCs w:val="22"/>
        </w:rPr>
      </w:pPr>
      <w:r w:rsidRPr="008C2D9E">
        <w:rPr>
          <w:rFonts w:asciiTheme="minorHAnsi" w:hAnsiTheme="minorHAnsi"/>
          <w:sz w:val="22"/>
          <w:szCs w:val="22"/>
        </w:rPr>
        <w:t>Employees have a duty to:</w:t>
      </w:r>
    </w:p>
    <w:p w14:paraId="0F218D84" w14:textId="77777777" w:rsidR="0035319E" w:rsidRPr="008C2D9E" w:rsidRDefault="00CD3D10" w:rsidP="0035319E">
      <w:pPr>
        <w:pStyle w:val="TSB-PolicyBullets"/>
      </w:pPr>
      <w:r>
        <w:t>Take reasonable care for your own health and safety and that of others who may be affected by what you do, or fail to do.</w:t>
      </w:r>
    </w:p>
    <w:p w14:paraId="153EAAFE" w14:textId="77777777" w:rsidR="0035319E" w:rsidRPr="008C2D9E" w:rsidRDefault="0035319E" w:rsidP="0035319E">
      <w:pPr>
        <w:pStyle w:val="TSB-PolicyBullets"/>
      </w:pPr>
      <w:r w:rsidRPr="008C2D9E">
        <w:t>Attend appropriate training as required.</w:t>
      </w:r>
    </w:p>
    <w:p w14:paraId="203281EE" w14:textId="77777777" w:rsidR="0035319E" w:rsidRDefault="0035319E" w:rsidP="0035319E">
      <w:pPr>
        <w:pStyle w:val="TSB-PolicyBullets"/>
      </w:pPr>
      <w:r w:rsidRPr="008C2D9E">
        <w:t>As necessary, wear any personal protective equipment (PPE) provided by the employer.</w:t>
      </w:r>
    </w:p>
    <w:p w14:paraId="4CAF4F04" w14:textId="77777777" w:rsidR="00CD3D10" w:rsidRDefault="00CD3D10" w:rsidP="0035319E">
      <w:pPr>
        <w:pStyle w:val="TSB-PolicyBullets"/>
      </w:pPr>
      <w:r>
        <w:t>Cooperate with your employer, fellow members of staff, contractors and others to enable them to make and keep the workplace safe.</w:t>
      </w:r>
    </w:p>
    <w:p w14:paraId="7C773832" w14:textId="77777777" w:rsidR="00CD3D10" w:rsidRPr="008C2D9E" w:rsidRDefault="00CD3D10" w:rsidP="0035319E">
      <w:pPr>
        <w:pStyle w:val="TSB-PolicyBullets"/>
      </w:pPr>
      <w:r>
        <w:t>Raise health and safety concerns in line with local arrangements</w:t>
      </w:r>
    </w:p>
    <w:p w14:paraId="04B3DE03" w14:textId="77777777" w:rsidR="00506A78" w:rsidRDefault="00167109" w:rsidP="001D268C">
      <w:pPr>
        <w:pStyle w:val="Heading1"/>
        <w:numPr>
          <w:ilvl w:val="0"/>
          <w:numId w:val="7"/>
        </w:numPr>
        <w:ind w:left="426" w:hanging="426"/>
        <w:rPr>
          <w:rFonts w:asciiTheme="minorHAnsi" w:hAnsiTheme="minorHAnsi" w:cstheme="minorHAnsi"/>
          <w:b/>
          <w:color w:val="auto"/>
          <w:sz w:val="22"/>
          <w:szCs w:val="22"/>
        </w:rPr>
      </w:pPr>
      <w:r w:rsidRPr="00167109">
        <w:rPr>
          <w:rFonts w:asciiTheme="minorHAnsi" w:hAnsiTheme="minorHAnsi" w:cstheme="minorHAnsi"/>
          <w:b/>
          <w:color w:val="auto"/>
          <w:sz w:val="22"/>
          <w:szCs w:val="22"/>
        </w:rPr>
        <w:t>COVID (19) The Risk</w:t>
      </w:r>
    </w:p>
    <w:p w14:paraId="0358D8B5" w14:textId="77777777" w:rsidR="00167109" w:rsidRDefault="00167109" w:rsidP="00167109">
      <w:r>
        <w:t>Coronavirus disease (COVID-19) is an infectious disease caused by a newly discovered coronavirus.</w:t>
      </w:r>
    </w:p>
    <w:p w14:paraId="027E5367" w14:textId="77777777" w:rsidR="00167109" w:rsidRDefault="00167109" w:rsidP="00167109">
      <w: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43523A02" w14:textId="77777777" w:rsidR="00167109" w:rsidRDefault="00167109" w:rsidP="00167109">
      <w:r>
        <w:t xml:space="preserve">The best way to prevent and slow down transmission is to be well informed about the COVID-19 virus, the disease it causes and how it spreads. Protect yourself and others from infection by washing your hands or using an alcohol based rub frequently and not touching your face. </w:t>
      </w:r>
    </w:p>
    <w:p w14:paraId="44884348" w14:textId="77777777" w:rsidR="00167109" w:rsidRDefault="00167109" w:rsidP="00167109">
      <w:r>
        <w:t>The COVID-19 virus spreads primarily through droplets of saliva or discharge from the nose when an infected person coughs or sneezes, so it’s important that you also practice respiratory etiquette (for example, by coughing into a flexed elbow).</w:t>
      </w:r>
    </w:p>
    <w:p w14:paraId="3A8A08DC" w14:textId="77777777" w:rsidR="00167109" w:rsidRDefault="00167109" w:rsidP="00167109">
      <w:r>
        <w:t>At the time of issuing this guidance, there are no specific vaccines or treatments for COVID-19. However, there are many ongoing clinical trials evaluating potential treatments. St Nicholas Owen Catholic Multi Academy Company will continue to provide updated information as soon as clinical findings become available.</w:t>
      </w:r>
    </w:p>
    <w:p w14:paraId="5C82A262" w14:textId="77777777" w:rsidR="00167109" w:rsidRDefault="00167109" w:rsidP="00167109">
      <w:r>
        <w:t>In relation to working in schools, whilst it is not possible to ensure a totally risk-free environment</w:t>
      </w:r>
      <w:r w:rsidR="00AD592E">
        <w:t>, the Office of National Statistics’ analysis on coronavirus (COVID 19) suggests that staff in educational settings tend not to at any greater risk from the disease than many other occupations. There is no evidence that children transmit the disease any more than adults however the risk to children themselves of becoming severely ill from coronavirus (COVID19) is very low and there are negative health impacts of being out of school.</w:t>
      </w:r>
    </w:p>
    <w:p w14:paraId="1A9C67DD" w14:textId="77777777" w:rsidR="00AD592E" w:rsidRDefault="00AD592E" w:rsidP="00AD592E">
      <w:r w:rsidRPr="00AD592E">
        <w:rPr>
          <w:rFonts w:ascii="Bradley Hand ITC" w:hAnsi="Bradley Hand ITC"/>
        </w:rPr>
        <w:t>‘given the improved position, the balance of risk is now overwhelmingly in favour of children returning to school’</w:t>
      </w:r>
      <w:r>
        <w:rPr>
          <w:rFonts w:ascii="Bradley Hand ITC" w:hAnsi="Bradley Hand ITC"/>
        </w:rPr>
        <w:t xml:space="preserve"> </w:t>
      </w:r>
      <w:r>
        <w:t>(Gov.uk Guidance for full opening schools: 2 July 2020)</w:t>
      </w:r>
    </w:p>
    <w:p w14:paraId="7D495017" w14:textId="77777777" w:rsidR="00AD592E" w:rsidRPr="00AD592E" w:rsidRDefault="00AD592E" w:rsidP="00167109">
      <w:pPr>
        <w:rPr>
          <w:rFonts w:ascii="Bradley Hand ITC" w:hAnsi="Bradley Hand ITC"/>
        </w:rPr>
      </w:pPr>
    </w:p>
    <w:p w14:paraId="00927526" w14:textId="77777777" w:rsidR="00506A78" w:rsidRDefault="00506A78" w:rsidP="001C3CA4"/>
    <w:p w14:paraId="0DA4F0C6" w14:textId="77777777" w:rsidR="00AA556B" w:rsidRDefault="00AA556B" w:rsidP="00AA556B">
      <w:pPr>
        <w:pStyle w:val="Heading2"/>
        <w:sectPr w:rsidR="00AA556B">
          <w:pgSz w:w="11906" w:h="16838"/>
          <w:pgMar w:top="1440" w:right="1440" w:bottom="1440" w:left="1440" w:header="708" w:footer="708" w:gutter="0"/>
          <w:cols w:space="708"/>
          <w:docGrid w:linePitch="360"/>
        </w:sectPr>
      </w:pPr>
      <w:bookmarkStart w:id="2" w:name="_Toc40964185"/>
    </w:p>
    <w:bookmarkEnd w:id="2"/>
    <w:p w14:paraId="236CBFCB" w14:textId="77777777" w:rsidR="001D268C" w:rsidRPr="001D268C" w:rsidRDefault="001D268C" w:rsidP="001D268C">
      <w:pPr>
        <w:keepNext/>
        <w:tabs>
          <w:tab w:val="left" w:pos="284"/>
          <w:tab w:val="left" w:pos="567"/>
        </w:tabs>
        <w:spacing w:after="0" w:line="240" w:lineRule="auto"/>
        <w:outlineLvl w:val="2"/>
        <w:rPr>
          <w:rFonts w:ascii="Arial" w:eastAsia="Times New Roman" w:hAnsi="Arial" w:cs="Arial"/>
          <w:b/>
          <w:sz w:val="24"/>
          <w:szCs w:val="24"/>
        </w:rPr>
      </w:pPr>
      <w:r w:rsidRPr="001D268C">
        <w:rPr>
          <w:rFonts w:ascii="Arial" w:eastAsia="Times New Roman" w:hAnsi="Arial" w:cs="Arial"/>
          <w:b/>
          <w:sz w:val="24"/>
          <w:szCs w:val="24"/>
        </w:rPr>
        <w:lastRenderedPageBreak/>
        <w:t>Introduction</w:t>
      </w:r>
    </w:p>
    <w:p w14:paraId="1E069674" w14:textId="77777777" w:rsidR="001D268C" w:rsidRPr="001D268C" w:rsidRDefault="001D268C" w:rsidP="001D268C">
      <w:pPr>
        <w:spacing w:after="0" w:line="240" w:lineRule="auto"/>
        <w:jc w:val="both"/>
        <w:rPr>
          <w:rFonts w:ascii="Arial" w:eastAsia="Times New Roman" w:hAnsi="Arial" w:cs="Arial"/>
          <w:b/>
          <w:sz w:val="24"/>
          <w:szCs w:val="24"/>
        </w:rPr>
      </w:pPr>
    </w:p>
    <w:p w14:paraId="7DC6B375" w14:textId="3DF140F8" w:rsidR="001D268C" w:rsidRPr="001D268C" w:rsidRDefault="009418A3" w:rsidP="001D268C">
      <w:pPr>
        <w:spacing w:after="0" w:line="240" w:lineRule="auto"/>
        <w:contextualSpacing/>
        <w:rPr>
          <w:rFonts w:ascii="Arial" w:eastAsia="Calibri" w:hAnsi="Arial" w:cs="Arial"/>
        </w:rPr>
      </w:pPr>
      <w:r>
        <w:rPr>
          <w:rFonts w:ascii="Arial" w:eastAsia="Calibri" w:hAnsi="Arial" w:cs="Arial"/>
        </w:rPr>
        <w:t>T</w:t>
      </w:r>
      <w:del w:id="3" w:author="Lucy Dumbleton" w:date="2020-07-06T12:16:00Z">
        <w:r w:rsidR="001D268C" w:rsidRPr="001D268C">
          <w:rPr>
            <w:rFonts w:ascii="Arial" w:eastAsia="Calibri" w:hAnsi="Arial" w:cs="Arial"/>
          </w:rPr>
          <w:delText>T</w:delText>
        </w:r>
      </w:del>
      <w:r w:rsidR="001D268C" w:rsidRPr="001D268C">
        <w:rPr>
          <w:rFonts w:ascii="Arial" w:eastAsia="Calibri" w:hAnsi="Arial" w:cs="Arial"/>
        </w:rPr>
        <w:t>he government plan is for the </w:t>
      </w:r>
      <w:del w:id="4" w:author="Lucy Dumbleton" w:date="2020-07-06T12:16:00Z">
        <w:r w:rsidR="001D268C" w:rsidRPr="001D268C" w:rsidDel="008A1C32">
          <w:rPr>
            <w:rFonts w:ascii="Arial" w:eastAsia="Calibri" w:hAnsi="Arial" w:cs="Times New Roman"/>
            <w:color w:val="000000"/>
          </w:rPr>
          <w:fldChar w:fldCharType="begin"/>
        </w:r>
        <w:r w:rsidR="001D268C" w:rsidRPr="001D268C" w:rsidDel="008A1C32">
          <w:rPr>
            <w:rFonts w:ascii="Arial" w:eastAsia="Calibri" w:hAnsi="Arial" w:cs="Times New Roman"/>
            <w:color w:val="000000"/>
          </w:rPr>
          <w:delInstrText xml:space="preserve"> HYPERLINK "https://www.gov.uk/government/publications/actions-for-educational-and-childcare-settings-to-prepare-for-wider-opening-from-1-june-2020" </w:delInstrText>
        </w:r>
        <w:r w:rsidR="001D268C" w:rsidRPr="001D268C" w:rsidDel="008A1C32">
          <w:rPr>
            <w:rFonts w:ascii="Arial" w:eastAsia="Calibri" w:hAnsi="Arial" w:cs="Times New Roman"/>
            <w:color w:val="000000"/>
          </w:rPr>
          <w:fldChar w:fldCharType="separate"/>
        </w:r>
        <w:r w:rsidR="001D268C" w:rsidRPr="001D268C" w:rsidDel="008A1C32">
          <w:rPr>
            <w:rFonts w:ascii="Arial" w:eastAsia="Calibri" w:hAnsi="Arial" w:cs="Arial"/>
            <w:color w:val="0000FF"/>
            <w:u w:val="single"/>
          </w:rPr>
          <w:delText>phased return of some children</w:delText>
        </w:r>
        <w:r w:rsidR="001D268C" w:rsidRPr="001D268C" w:rsidDel="008A1C32">
          <w:rPr>
            <w:rFonts w:ascii="Arial" w:eastAsia="Calibri" w:hAnsi="Arial" w:cs="Arial"/>
            <w:color w:val="0000FF"/>
            <w:u w:val="single"/>
          </w:rPr>
          <w:fldChar w:fldCharType="end"/>
        </w:r>
        <w:r w:rsidR="001D268C" w:rsidRPr="001D268C" w:rsidDel="008A1C32">
          <w:rPr>
            <w:rFonts w:ascii="Arial" w:eastAsia="Calibri" w:hAnsi="Arial" w:cs="Arial"/>
          </w:rPr>
          <w:delText> to school from the week commencing 1 June</w:delText>
        </w:r>
      </w:del>
      <w:ins w:id="5" w:author="Lucy Dumbleton" w:date="2020-07-06T12:16:00Z">
        <w:r w:rsidR="001D268C" w:rsidRPr="001D268C">
          <w:rPr>
            <w:rFonts w:ascii="Arial" w:eastAsia="Calibri" w:hAnsi="Arial" w:cs="Times New Roman"/>
            <w:color w:val="000000"/>
          </w:rPr>
          <w:t xml:space="preserve">full </w:t>
        </w:r>
      </w:ins>
      <w:r w:rsidR="001D268C" w:rsidRPr="001D268C">
        <w:rPr>
          <w:rFonts w:ascii="Arial" w:eastAsia="Calibri" w:hAnsi="Arial" w:cs="Times New Roman"/>
          <w:color w:val="000000"/>
        </w:rPr>
        <w:t>return of all pupils from September 2020</w:t>
      </w:r>
      <w:r w:rsidR="001D268C" w:rsidRPr="001D268C">
        <w:rPr>
          <w:rFonts w:ascii="Arial" w:eastAsia="Calibri" w:hAnsi="Arial" w:cs="Arial"/>
        </w:rPr>
        <w:t xml:space="preserve">: </w:t>
      </w:r>
      <w:hyperlink r:id="rId11" w:history="1">
        <w:r w:rsidR="001D268C" w:rsidRPr="001D268C">
          <w:rPr>
            <w:rFonts w:ascii="Arial" w:eastAsia="Calibri" w:hAnsi="Arial" w:cs="Arial"/>
            <w:color w:val="EC008C"/>
            <w:u w:val="single"/>
          </w:rPr>
          <w:t>https://www.gov.uk/government/publications/actions-for-schools-during-the-coronavirus-outbreak/guidance-for-full-opening-schools</w:t>
        </w:r>
      </w:hyperlink>
    </w:p>
    <w:p w14:paraId="4ADF8F1B" w14:textId="77777777" w:rsidR="001D268C" w:rsidRPr="001D268C" w:rsidRDefault="001D268C" w:rsidP="001D268C">
      <w:pPr>
        <w:spacing w:after="0" w:line="240" w:lineRule="auto"/>
        <w:contextualSpacing/>
        <w:rPr>
          <w:rFonts w:ascii="Arial" w:eastAsia="Calibri" w:hAnsi="Arial" w:cs="Arial"/>
        </w:rPr>
      </w:pPr>
    </w:p>
    <w:p w14:paraId="7D81E588" w14:textId="77777777" w:rsidR="001D268C" w:rsidRPr="001D268C" w:rsidRDefault="001D268C" w:rsidP="001D268C">
      <w:pPr>
        <w:spacing w:after="0" w:line="240" w:lineRule="auto"/>
        <w:contextualSpacing/>
        <w:rPr>
          <w:rFonts w:ascii="Arial" w:eastAsia="Calibri" w:hAnsi="Arial" w:cs="Arial"/>
          <w:sz w:val="18"/>
          <w:szCs w:val="18"/>
        </w:rPr>
      </w:pPr>
      <w:r w:rsidRPr="001D268C">
        <w:rPr>
          <w:rFonts w:ascii="Arial" w:eastAsia="Calibri" w:hAnsi="Arial" w:cs="Arial"/>
          <w:color w:val="0B0C0C"/>
          <w:shd w:val="clear" w:color="auto" w:fill="FFFFFF"/>
        </w:rPr>
        <w:t xml:space="preserve">School employers and leaders are required by law to think about the risks the staff and pupils face and do everything reasonably practicable to minimise them, recognising they cannot completely eliminate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12" w:history="1">
        <w:r w:rsidRPr="001D268C">
          <w:rPr>
            <w:rFonts w:ascii="Arial" w:eastAsia="Calibri" w:hAnsi="Arial" w:cs="Arial"/>
            <w:color w:val="1D70B8"/>
            <w:szCs w:val="18"/>
            <w:u w:val="single"/>
            <w:bdr w:val="none" w:sz="0" w:space="0" w:color="auto" w:frame="1"/>
          </w:rPr>
          <w:t>HSE guidance on working safely</w:t>
        </w:r>
      </w:hyperlink>
      <w:r w:rsidRPr="001D268C">
        <w:rPr>
          <w:rFonts w:ascii="Arial" w:eastAsia="Calibri" w:hAnsi="Arial" w:cs="Arial"/>
          <w:color w:val="0B0C0C"/>
          <w:sz w:val="18"/>
          <w:szCs w:val="18"/>
          <w:shd w:val="clear" w:color="auto" w:fill="FFFFFF"/>
        </w:rPr>
        <w:t>.</w:t>
      </w:r>
    </w:p>
    <w:p w14:paraId="7B4F93BB" w14:textId="77777777" w:rsidR="001D268C" w:rsidRPr="001D268C" w:rsidRDefault="001D268C" w:rsidP="001D268C">
      <w:pPr>
        <w:spacing w:after="0" w:line="240" w:lineRule="auto"/>
        <w:contextualSpacing/>
        <w:rPr>
          <w:rFonts w:ascii="Arial" w:eastAsia="Calibri" w:hAnsi="Arial" w:cs="Arial"/>
        </w:rPr>
      </w:pPr>
    </w:p>
    <w:p w14:paraId="36E35A8E" w14:textId="0EF9DCCF" w:rsidR="001D268C" w:rsidRPr="001D268C" w:rsidRDefault="001D268C" w:rsidP="001D268C">
      <w:pPr>
        <w:spacing w:after="0" w:line="240" w:lineRule="auto"/>
        <w:contextualSpacing/>
        <w:rPr>
          <w:rFonts w:ascii="Arial" w:eastAsia="Calibri" w:hAnsi="Arial" w:cs="Arial"/>
        </w:rPr>
      </w:pPr>
      <w:r w:rsidRPr="001D268C">
        <w:rPr>
          <w:rFonts w:ascii="Arial" w:eastAsia="Calibri" w:hAnsi="Arial" w:cs="Arial"/>
        </w:rPr>
        <w:t>This risk assessment checklist/tool is based on Government guidelines on COVID-19 as at 2</w:t>
      </w:r>
      <w:r w:rsidRPr="001D268C">
        <w:rPr>
          <w:rFonts w:ascii="Arial" w:eastAsia="Calibri" w:hAnsi="Arial" w:cs="Arial"/>
          <w:vertAlign w:val="superscript"/>
        </w:rPr>
        <w:t>nd</w:t>
      </w:r>
      <w:r w:rsidRPr="001D268C">
        <w:rPr>
          <w:rFonts w:ascii="Arial" w:eastAsia="Calibri" w:hAnsi="Arial" w:cs="Arial"/>
        </w:rPr>
        <w:t xml:space="preserve"> July 2020 and is provided to help schools to prepare and decide arrangements for an increased number of children attending/returning to school. It remains subject to change at a short notice as updates are received from the Department for Education (DfE) or </w:t>
      </w:r>
      <w:r w:rsidR="00780C4A">
        <w:rPr>
          <w:rFonts w:ascii="Arial" w:eastAsia="Calibri" w:hAnsi="Arial" w:cs="Arial"/>
        </w:rPr>
        <w:t>Local Authorities</w:t>
      </w:r>
      <w:r w:rsidRPr="001D268C">
        <w:rPr>
          <w:rFonts w:ascii="Arial" w:eastAsia="Calibri" w:hAnsi="Arial" w:cs="Arial"/>
        </w:rPr>
        <w:t xml:space="preserve">. </w:t>
      </w:r>
      <w:hyperlink r:id="rId13" w:history="1">
        <w:r w:rsidRPr="001D268C">
          <w:rPr>
            <w:rFonts w:ascii="Arial" w:eastAsia="Calibri" w:hAnsi="Arial" w:cs="Arial"/>
            <w:color w:val="EC008C"/>
            <w:u w:val="single"/>
          </w:rPr>
          <w:t>EYFS guidance</w:t>
        </w:r>
      </w:hyperlink>
      <w:r w:rsidRPr="001D268C">
        <w:rPr>
          <w:rFonts w:ascii="Arial" w:eastAsia="Calibri" w:hAnsi="Arial" w:cs="Arial"/>
        </w:rPr>
        <w:t xml:space="preserve"> should be considered for Nursery Schools and Nursery Classes. Separate guidance is available for Special Schools and is not considered in this tool.</w:t>
      </w:r>
    </w:p>
    <w:p w14:paraId="4B15C989" w14:textId="77777777" w:rsidR="001D268C" w:rsidRPr="001D268C" w:rsidRDefault="001D268C" w:rsidP="001D268C">
      <w:pPr>
        <w:spacing w:after="0" w:line="240" w:lineRule="auto"/>
        <w:contextualSpacing/>
        <w:rPr>
          <w:rFonts w:ascii="Arial" w:eastAsia="Calibri" w:hAnsi="Arial" w:cs="Arial"/>
        </w:rPr>
      </w:pPr>
    </w:p>
    <w:p w14:paraId="1DE15F58" w14:textId="77777777" w:rsidR="001D268C" w:rsidRPr="001D268C" w:rsidRDefault="001D268C" w:rsidP="001D268C">
      <w:pPr>
        <w:autoSpaceDE w:val="0"/>
        <w:autoSpaceDN w:val="0"/>
        <w:adjustRightInd w:val="0"/>
        <w:spacing w:after="0" w:line="240" w:lineRule="auto"/>
        <w:contextualSpacing/>
        <w:rPr>
          <w:rFonts w:ascii="Arial" w:eastAsia="Calibri" w:hAnsi="Arial" w:cs="Arial"/>
          <w:bCs/>
          <w:color w:val="000000"/>
        </w:rPr>
      </w:pPr>
      <w:r w:rsidRPr="001D268C">
        <w:rPr>
          <w:rFonts w:ascii="Arial" w:eastAsia="Calibri" w:hAnsi="Arial" w:cs="Arial"/>
          <w:bCs/>
          <w:color w:val="000000"/>
        </w:rPr>
        <w:t>The completion of this tool/checklist should not be undertaken in isolation by one individual and should involve staff who understand the risk assessment process. Once completed, the risk assessment should be shared with the school’s</w:t>
      </w:r>
      <w:r w:rsidRPr="001D268C">
        <w:rPr>
          <w:rFonts w:ascii="Arial" w:eastAsia="Calibri" w:hAnsi="Arial" w:cs="Arial"/>
          <w:color w:val="0B0C0C"/>
          <w:shd w:val="clear" w:color="auto" w:fill="FFFFFF"/>
        </w:rPr>
        <w:t xml:space="preserve"> workforce. If possible, schools should consider publishing it on their website to provide transparency of approach to parents, carers and pupils (HSE would expect all employers with over 50 staff to do so).</w:t>
      </w:r>
    </w:p>
    <w:p w14:paraId="6A136CE3" w14:textId="77777777" w:rsidR="001D268C" w:rsidRPr="001D268C" w:rsidRDefault="001D268C" w:rsidP="001D268C">
      <w:pPr>
        <w:autoSpaceDE w:val="0"/>
        <w:autoSpaceDN w:val="0"/>
        <w:adjustRightInd w:val="0"/>
        <w:spacing w:after="0" w:line="240" w:lineRule="auto"/>
        <w:contextualSpacing/>
        <w:rPr>
          <w:rFonts w:ascii="Arial" w:eastAsia="Calibri" w:hAnsi="Arial" w:cs="Arial"/>
          <w:bCs/>
          <w:color w:val="000000"/>
        </w:rPr>
      </w:pPr>
    </w:p>
    <w:p w14:paraId="064529F8" w14:textId="77777777" w:rsidR="001D268C" w:rsidRPr="001D268C" w:rsidRDefault="001D268C" w:rsidP="001D268C">
      <w:pPr>
        <w:rPr>
          <w:rFonts w:ascii="Arial" w:eastAsia="Calibri" w:hAnsi="Arial" w:cs="Arial"/>
          <w:bCs/>
          <w:color w:val="000000"/>
        </w:rPr>
      </w:pPr>
      <w:r w:rsidRPr="001D268C">
        <w:rPr>
          <w:rFonts w:ascii="Arial" w:eastAsia="Calibri" w:hAnsi="Arial" w:cs="Arial"/>
          <w:bCs/>
          <w:color w:val="000000"/>
        </w:rPr>
        <w:t>Risk assessment is about identifying sensible measures to control the risks in a workplace or when undertaking an activity. The process evaluates the threats and risks of a specified issue/situation and enables</w:t>
      </w:r>
      <w:r w:rsidRPr="001D268C">
        <w:rPr>
          <w:rFonts w:ascii="Arial" w:eastAsia="Calibri" w:hAnsi="Arial" w:cs="Arial"/>
          <w:color w:val="000000"/>
        </w:rPr>
        <w:t xml:space="preserve"> </w:t>
      </w:r>
      <w:r w:rsidRPr="001D268C">
        <w:rPr>
          <w:rFonts w:ascii="Arial" w:eastAsia="Calibri" w:hAnsi="Arial" w:cs="Arial"/>
          <w:bCs/>
          <w:color w:val="000000"/>
        </w:rPr>
        <w:t>the likelihood that somebody could be harmed, together with an indication of how serious the harm could be, to be considered.</w:t>
      </w:r>
    </w:p>
    <w:p w14:paraId="2667B8FB" w14:textId="77777777" w:rsidR="001D268C" w:rsidRPr="001D268C" w:rsidRDefault="001D268C" w:rsidP="001D268C">
      <w:pPr>
        <w:rPr>
          <w:rFonts w:ascii="Arial" w:eastAsia="Calibri" w:hAnsi="Arial" w:cs="Arial"/>
          <w:color w:val="000000"/>
        </w:rPr>
      </w:pPr>
      <w:r w:rsidRPr="001D268C">
        <w:rPr>
          <w:rFonts w:ascii="Arial" w:eastAsia="Calibri" w:hAnsi="Arial" w:cs="Arial"/>
          <w:b/>
          <w:bCs/>
          <w:color w:val="000000"/>
        </w:rPr>
        <w:t xml:space="preserve">Likelihood - </w:t>
      </w:r>
      <w:r w:rsidRPr="001D268C">
        <w:rPr>
          <w:rFonts w:ascii="Arial" w:eastAsia="Calibri" w:hAnsi="Arial" w:cs="Arial"/>
          <w:color w:val="000000"/>
        </w:rPr>
        <w:t xml:space="preserve">For each issue/situation, determine the likelihood it will occur. </w:t>
      </w:r>
    </w:p>
    <w:p w14:paraId="74303D43" w14:textId="77777777" w:rsidR="001D268C" w:rsidRPr="001D268C" w:rsidRDefault="001D268C" w:rsidP="001D268C">
      <w:pPr>
        <w:rPr>
          <w:rFonts w:ascii="Arial" w:eastAsia="Calibri" w:hAnsi="Arial" w:cs="Arial"/>
          <w:color w:val="000000"/>
        </w:rPr>
      </w:pPr>
      <w:r w:rsidRPr="001D268C">
        <w:rPr>
          <w:rFonts w:ascii="Arial" w:eastAsia="Calibri" w:hAnsi="Arial" w:cs="Arial"/>
          <w:b/>
          <w:color w:val="000000"/>
        </w:rPr>
        <w:t>Severity (outcome) - determine</w:t>
      </w:r>
      <w:r w:rsidRPr="001D268C">
        <w:rPr>
          <w:rFonts w:ascii="Arial" w:eastAsia="Calibri" w:hAnsi="Arial" w:cs="Arial"/>
          <w:color w:val="000000"/>
        </w:rPr>
        <w:t xml:space="preserve"> the</w:t>
      </w:r>
      <w:r w:rsidRPr="001D268C">
        <w:rPr>
          <w:rFonts w:ascii="Arial" w:eastAsia="Calibri" w:hAnsi="Arial" w:cs="Arial"/>
          <w:b/>
          <w:color w:val="000000"/>
        </w:rPr>
        <w:t xml:space="preserve"> </w:t>
      </w:r>
      <w:r w:rsidRPr="001D268C">
        <w:rPr>
          <w:rFonts w:ascii="Arial" w:eastAsia="Calibri" w:hAnsi="Arial" w:cs="Arial"/>
          <w:color w:val="000000"/>
        </w:rPr>
        <w:t xml:space="preserve">potential injury/health.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1D268C" w:rsidRPr="001D268C" w14:paraId="2AB223E8" w14:textId="77777777" w:rsidTr="00780C4A">
        <w:trPr>
          <w:trHeight w:hRule="exact" w:val="397"/>
          <w:tblHeader/>
        </w:trPr>
        <w:tc>
          <w:tcPr>
            <w:tcW w:w="4673" w:type="dxa"/>
            <w:shd w:val="clear" w:color="auto" w:fill="auto"/>
          </w:tcPr>
          <w:p w14:paraId="79AB2980" w14:textId="77777777" w:rsidR="001D268C" w:rsidRPr="001D268C" w:rsidRDefault="001D268C" w:rsidP="001D268C">
            <w:pPr>
              <w:spacing w:after="0"/>
              <w:rPr>
                <w:rFonts w:ascii="Arial" w:eastAsia="Calibri" w:hAnsi="Arial" w:cs="Arial"/>
                <w:color w:val="000000"/>
              </w:rPr>
            </w:pPr>
            <w:r w:rsidRPr="001D268C">
              <w:rPr>
                <w:rFonts w:ascii="Arial" w:eastAsia="Calibri" w:hAnsi="Arial" w:cs="Arial"/>
                <w:b/>
                <w:bCs/>
              </w:rPr>
              <w:t>Likelihood</w:t>
            </w:r>
          </w:p>
        </w:tc>
        <w:tc>
          <w:tcPr>
            <w:tcW w:w="4961" w:type="dxa"/>
            <w:shd w:val="clear" w:color="auto" w:fill="auto"/>
          </w:tcPr>
          <w:p w14:paraId="3663FE93" w14:textId="77777777" w:rsidR="001D268C" w:rsidRPr="001D268C" w:rsidRDefault="001D268C" w:rsidP="001D268C">
            <w:pPr>
              <w:spacing w:after="0"/>
              <w:rPr>
                <w:rFonts w:ascii="Arial" w:eastAsia="Calibri" w:hAnsi="Arial" w:cs="Arial"/>
              </w:rPr>
            </w:pPr>
            <w:r w:rsidRPr="001D268C">
              <w:rPr>
                <w:rFonts w:ascii="Arial" w:eastAsia="Calibri" w:hAnsi="Arial" w:cs="Arial"/>
                <w:b/>
                <w:bCs/>
              </w:rPr>
              <w:t xml:space="preserve">Severity </w:t>
            </w:r>
          </w:p>
          <w:p w14:paraId="352A169C" w14:textId="77777777" w:rsidR="001D268C" w:rsidRPr="001D268C" w:rsidRDefault="001D268C" w:rsidP="001D268C">
            <w:pPr>
              <w:spacing w:after="0"/>
              <w:rPr>
                <w:rFonts w:ascii="Arial" w:eastAsia="Calibri" w:hAnsi="Arial" w:cs="Arial"/>
                <w:color w:val="000000"/>
              </w:rPr>
            </w:pPr>
          </w:p>
        </w:tc>
      </w:tr>
      <w:tr w:rsidR="001D268C" w:rsidRPr="001D268C" w14:paraId="14CD8667" w14:textId="77777777" w:rsidTr="00780C4A">
        <w:trPr>
          <w:trHeight w:hRule="exact" w:val="397"/>
        </w:trPr>
        <w:tc>
          <w:tcPr>
            <w:tcW w:w="4673" w:type="dxa"/>
            <w:shd w:val="clear" w:color="auto" w:fill="auto"/>
          </w:tcPr>
          <w:p w14:paraId="0F184ED4" w14:textId="77777777" w:rsidR="001D268C" w:rsidRPr="001D268C" w:rsidRDefault="001D268C" w:rsidP="001D268C">
            <w:pPr>
              <w:rPr>
                <w:rFonts w:ascii="Arial" w:eastAsia="Calibri" w:hAnsi="Arial" w:cs="Arial"/>
                <w:color w:val="000000"/>
              </w:rPr>
            </w:pPr>
            <w:r w:rsidRPr="001D268C">
              <w:rPr>
                <w:rFonts w:ascii="Arial" w:eastAsia="Calibri" w:hAnsi="Arial" w:cs="Arial"/>
              </w:rPr>
              <w:t>4 = Certain = common or frequent occurrence</w:t>
            </w:r>
          </w:p>
        </w:tc>
        <w:tc>
          <w:tcPr>
            <w:tcW w:w="4961" w:type="dxa"/>
            <w:shd w:val="clear" w:color="auto" w:fill="auto"/>
          </w:tcPr>
          <w:p w14:paraId="3294E2CC" w14:textId="77777777" w:rsidR="001D268C" w:rsidRPr="001D268C" w:rsidRDefault="001D268C" w:rsidP="001D268C">
            <w:pPr>
              <w:rPr>
                <w:rFonts w:ascii="Arial" w:eastAsia="Calibri" w:hAnsi="Arial" w:cs="Arial"/>
                <w:color w:val="000000"/>
              </w:rPr>
            </w:pPr>
            <w:r w:rsidRPr="001D268C">
              <w:rPr>
                <w:rFonts w:ascii="Arial" w:eastAsia="Calibri" w:hAnsi="Arial" w:cs="Arial"/>
              </w:rPr>
              <w:t>4 = Major risk - death, loss of limbs, etc</w:t>
            </w:r>
          </w:p>
        </w:tc>
      </w:tr>
      <w:tr w:rsidR="001D268C" w:rsidRPr="001D268C" w14:paraId="2DE99290" w14:textId="77777777" w:rsidTr="00780C4A">
        <w:trPr>
          <w:trHeight w:hRule="exact" w:val="397"/>
        </w:trPr>
        <w:tc>
          <w:tcPr>
            <w:tcW w:w="4673" w:type="dxa"/>
            <w:shd w:val="clear" w:color="auto" w:fill="auto"/>
          </w:tcPr>
          <w:p w14:paraId="2BA9CC2D" w14:textId="77777777" w:rsidR="001D268C" w:rsidRPr="001D268C" w:rsidRDefault="001D268C" w:rsidP="001D268C">
            <w:pPr>
              <w:rPr>
                <w:rFonts w:ascii="Arial" w:eastAsia="Calibri" w:hAnsi="Arial" w:cs="Arial"/>
                <w:color w:val="000000"/>
              </w:rPr>
            </w:pPr>
            <w:r w:rsidRPr="001D268C">
              <w:rPr>
                <w:rFonts w:ascii="Arial" w:eastAsia="Calibri" w:hAnsi="Arial" w:cs="Arial"/>
              </w:rPr>
              <w:t>3 = Probable = likely to occur sometime</w:t>
            </w:r>
          </w:p>
        </w:tc>
        <w:tc>
          <w:tcPr>
            <w:tcW w:w="4961" w:type="dxa"/>
            <w:shd w:val="clear" w:color="auto" w:fill="auto"/>
          </w:tcPr>
          <w:p w14:paraId="2C0A9B03" w14:textId="77777777" w:rsidR="001D268C" w:rsidRPr="001D268C" w:rsidRDefault="001D268C" w:rsidP="001D268C">
            <w:pPr>
              <w:rPr>
                <w:rFonts w:ascii="Arial" w:eastAsia="Calibri" w:hAnsi="Arial" w:cs="Arial"/>
                <w:color w:val="000000"/>
              </w:rPr>
            </w:pPr>
            <w:r w:rsidRPr="001D268C">
              <w:rPr>
                <w:rFonts w:ascii="Arial" w:eastAsia="Calibri" w:hAnsi="Arial" w:cs="Arial"/>
              </w:rPr>
              <w:t>3 = High risk - broken bones, burns, etc</w:t>
            </w:r>
          </w:p>
        </w:tc>
      </w:tr>
      <w:tr w:rsidR="001D268C" w:rsidRPr="001D268C" w14:paraId="4E760DE7" w14:textId="77777777" w:rsidTr="00780C4A">
        <w:trPr>
          <w:trHeight w:hRule="exact" w:val="397"/>
        </w:trPr>
        <w:tc>
          <w:tcPr>
            <w:tcW w:w="4673" w:type="dxa"/>
            <w:shd w:val="clear" w:color="auto" w:fill="auto"/>
          </w:tcPr>
          <w:p w14:paraId="74A87B4C" w14:textId="77777777" w:rsidR="001D268C" w:rsidRPr="001D268C" w:rsidRDefault="001D268C" w:rsidP="001D268C">
            <w:pPr>
              <w:rPr>
                <w:rFonts w:ascii="Arial" w:eastAsia="Calibri" w:hAnsi="Arial" w:cs="Arial"/>
                <w:color w:val="000000"/>
              </w:rPr>
            </w:pPr>
            <w:r w:rsidRPr="001D268C">
              <w:rPr>
                <w:rFonts w:ascii="Arial" w:eastAsia="Calibri" w:hAnsi="Arial" w:cs="Arial"/>
              </w:rPr>
              <w:t>2 = Possible = may occur sometime</w:t>
            </w:r>
          </w:p>
        </w:tc>
        <w:tc>
          <w:tcPr>
            <w:tcW w:w="4961" w:type="dxa"/>
            <w:shd w:val="clear" w:color="auto" w:fill="auto"/>
          </w:tcPr>
          <w:p w14:paraId="7E8EFC68" w14:textId="77777777" w:rsidR="001D268C" w:rsidRPr="001D268C" w:rsidRDefault="001D268C" w:rsidP="001D268C">
            <w:pPr>
              <w:rPr>
                <w:rFonts w:ascii="Arial" w:eastAsia="Calibri" w:hAnsi="Arial" w:cs="Arial"/>
                <w:color w:val="000000"/>
              </w:rPr>
            </w:pPr>
            <w:r w:rsidRPr="001D268C">
              <w:rPr>
                <w:rFonts w:ascii="Arial" w:eastAsia="Calibri" w:hAnsi="Arial" w:cs="Arial"/>
              </w:rPr>
              <w:t>2 = Moderate risk - cuts, bruises, sickness, etc.</w:t>
            </w:r>
          </w:p>
        </w:tc>
      </w:tr>
      <w:tr w:rsidR="001D268C" w:rsidRPr="001D268C" w14:paraId="761F3911" w14:textId="77777777" w:rsidTr="00780C4A">
        <w:trPr>
          <w:trHeight w:hRule="exact" w:val="397"/>
        </w:trPr>
        <w:tc>
          <w:tcPr>
            <w:tcW w:w="4673" w:type="dxa"/>
            <w:shd w:val="clear" w:color="auto" w:fill="auto"/>
          </w:tcPr>
          <w:p w14:paraId="220034F5" w14:textId="77777777" w:rsidR="001D268C" w:rsidRPr="001D268C" w:rsidRDefault="001D268C" w:rsidP="001D268C">
            <w:pPr>
              <w:rPr>
                <w:rFonts w:ascii="Arial" w:eastAsia="Calibri" w:hAnsi="Arial" w:cs="Arial"/>
                <w:color w:val="000000"/>
              </w:rPr>
            </w:pPr>
            <w:r w:rsidRPr="001D268C">
              <w:rPr>
                <w:rFonts w:ascii="Arial" w:eastAsia="Calibri" w:hAnsi="Arial" w:cs="Arial"/>
              </w:rPr>
              <w:lastRenderedPageBreak/>
              <w:t>1 = Improbable = unlikely to occur</w:t>
            </w:r>
          </w:p>
        </w:tc>
        <w:tc>
          <w:tcPr>
            <w:tcW w:w="4961" w:type="dxa"/>
            <w:shd w:val="clear" w:color="auto" w:fill="auto"/>
          </w:tcPr>
          <w:p w14:paraId="7CFC4CE7" w14:textId="77777777" w:rsidR="001D268C" w:rsidRPr="001D268C" w:rsidRDefault="001D268C" w:rsidP="001D268C">
            <w:pPr>
              <w:rPr>
                <w:rFonts w:ascii="Arial" w:eastAsia="Calibri" w:hAnsi="Arial" w:cs="Arial"/>
                <w:color w:val="000000"/>
              </w:rPr>
            </w:pPr>
            <w:r w:rsidRPr="001D268C">
              <w:rPr>
                <w:rFonts w:ascii="Arial" w:eastAsia="Calibri" w:hAnsi="Arial" w:cs="Arial"/>
              </w:rPr>
              <w:t>1 = Minimal risk - strain, shaken, no injury, etc</w:t>
            </w:r>
          </w:p>
        </w:tc>
      </w:tr>
    </w:tbl>
    <w:p w14:paraId="26DD4AD2" w14:textId="77777777" w:rsidR="001D268C" w:rsidRPr="001D268C" w:rsidRDefault="001D268C" w:rsidP="001D268C">
      <w:pPr>
        <w:rPr>
          <w:rFonts w:ascii="Arial" w:eastAsia="Calibri" w:hAnsi="Arial" w:cs="Arial"/>
          <w:color w:val="000000"/>
        </w:rPr>
      </w:pPr>
    </w:p>
    <w:p w14:paraId="128C27B1" w14:textId="77777777" w:rsidR="001D268C" w:rsidRPr="001D268C" w:rsidRDefault="001D268C" w:rsidP="001D268C">
      <w:pPr>
        <w:rPr>
          <w:rFonts w:ascii="Arial" w:eastAsia="Calibri" w:hAnsi="Arial" w:cs="Arial"/>
          <w:color w:val="000000"/>
        </w:rPr>
      </w:pPr>
    </w:p>
    <w:p w14:paraId="25DB7D21" w14:textId="77777777" w:rsidR="001D268C" w:rsidRPr="001D268C" w:rsidRDefault="001D268C" w:rsidP="001D268C">
      <w:pPr>
        <w:rPr>
          <w:rFonts w:ascii="Arial" w:eastAsia="Calibri" w:hAnsi="Arial" w:cs="Arial"/>
          <w:color w:val="000000"/>
        </w:rPr>
      </w:pPr>
    </w:p>
    <w:p w14:paraId="705C2DEE" w14:textId="77777777" w:rsidR="001D268C" w:rsidRPr="001D268C" w:rsidRDefault="001D268C" w:rsidP="001D268C">
      <w:pPr>
        <w:rPr>
          <w:rFonts w:ascii="Arial" w:eastAsia="Calibri" w:hAnsi="Arial" w:cs="Arial"/>
          <w:bCs/>
          <w:color w:val="000000"/>
        </w:rPr>
      </w:pPr>
      <w:r w:rsidRPr="001D268C">
        <w:rPr>
          <w:rFonts w:ascii="Arial" w:eastAsia="Calibri" w:hAnsi="Arial" w:cs="Arial"/>
          <w:bCs/>
          <w:color w:val="000000"/>
        </w:rPr>
        <w:t>The matrix (below) provides a method to determine the level of risk, with the Likelihood and Severity being independently scored and plotted.</w:t>
      </w:r>
    </w:p>
    <w:p w14:paraId="1B5B0697" w14:textId="77777777" w:rsidR="001D268C" w:rsidRPr="001D268C" w:rsidRDefault="001D268C" w:rsidP="001D268C">
      <w:pPr>
        <w:rPr>
          <w:rFonts w:ascii="Calibri" w:eastAsia="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411"/>
        <w:gridCol w:w="706"/>
        <w:gridCol w:w="709"/>
        <w:gridCol w:w="709"/>
        <w:gridCol w:w="709"/>
        <w:gridCol w:w="283"/>
      </w:tblGrid>
      <w:tr w:rsidR="001D268C" w:rsidRPr="001D268C" w14:paraId="5C94D0D4" w14:textId="77777777" w:rsidTr="00780C4A">
        <w:trPr>
          <w:trHeight w:val="378"/>
          <w:jc w:val="center"/>
        </w:trPr>
        <w:tc>
          <w:tcPr>
            <w:tcW w:w="5235" w:type="dxa"/>
            <w:gridSpan w:val="7"/>
            <w:tcBorders>
              <w:top w:val="single" w:sz="8" w:space="0" w:color="auto"/>
              <w:left w:val="single" w:sz="8" w:space="0" w:color="auto"/>
              <w:bottom w:val="single" w:sz="4" w:space="0" w:color="auto"/>
              <w:right w:val="single" w:sz="8" w:space="0" w:color="auto"/>
            </w:tcBorders>
            <w:shd w:val="clear" w:color="auto" w:fill="F2F2F2"/>
          </w:tcPr>
          <w:p w14:paraId="0E187D8A" w14:textId="77777777" w:rsidR="001D268C" w:rsidRPr="001D268C" w:rsidRDefault="001D268C" w:rsidP="001D268C">
            <w:pPr>
              <w:jc w:val="center"/>
              <w:rPr>
                <w:rFonts w:ascii="Arial" w:eastAsia="Calibri" w:hAnsi="Arial" w:cs="Times New Roman"/>
                <w:b/>
                <w:color w:val="FF0000"/>
              </w:rPr>
            </w:pPr>
            <w:r w:rsidRPr="001D268C">
              <w:rPr>
                <w:rFonts w:ascii="Arial" w:eastAsia="Calibri" w:hAnsi="Arial" w:cs="Times New Roman"/>
                <w:b/>
                <w:color w:val="000000"/>
              </w:rPr>
              <w:t>RISK LEVEL MATRIX</w:t>
            </w:r>
          </w:p>
        </w:tc>
      </w:tr>
      <w:tr w:rsidR="001D268C" w:rsidRPr="001D268C" w14:paraId="7A56BA06" w14:textId="77777777" w:rsidTr="00780C4A">
        <w:trPr>
          <w:cantSplit/>
          <w:trHeight w:val="582"/>
          <w:jc w:val="center"/>
        </w:trPr>
        <w:tc>
          <w:tcPr>
            <w:tcW w:w="1708" w:type="dxa"/>
            <w:vMerge w:val="restart"/>
            <w:tcBorders>
              <w:left w:val="single" w:sz="12" w:space="0" w:color="auto"/>
            </w:tcBorders>
            <w:shd w:val="clear" w:color="auto" w:fill="F2F2F2"/>
          </w:tcPr>
          <w:p w14:paraId="541C299C" w14:textId="77777777" w:rsidR="001D268C" w:rsidRPr="001D268C" w:rsidRDefault="001D268C" w:rsidP="001D268C">
            <w:pPr>
              <w:rPr>
                <w:rFonts w:ascii="Calibri" w:eastAsia="Calibri" w:hAnsi="Calibri" w:cs="Calibri"/>
                <w:b/>
                <w:bCs/>
                <w:color w:val="000000"/>
              </w:rPr>
            </w:pPr>
          </w:p>
          <w:p w14:paraId="57752248" w14:textId="77777777" w:rsidR="001D268C" w:rsidRPr="001D268C" w:rsidRDefault="001D268C" w:rsidP="001D268C">
            <w:pPr>
              <w:rPr>
                <w:rFonts w:ascii="Calibri" w:eastAsia="Calibri" w:hAnsi="Calibri" w:cs="Calibri"/>
                <w:b/>
                <w:bCs/>
                <w:color w:val="000000"/>
              </w:rPr>
            </w:pPr>
            <w:r w:rsidRPr="001D268C">
              <w:rPr>
                <w:rFonts w:ascii="Calibri" w:eastAsia="Calibri" w:hAnsi="Calibri" w:cs="Calibri"/>
                <w:b/>
                <w:bCs/>
                <w:color w:val="000000"/>
              </w:rPr>
              <w:t>PROBABILITY</w:t>
            </w:r>
          </w:p>
          <w:p w14:paraId="43B1117A" w14:textId="77777777" w:rsidR="001D268C" w:rsidRPr="001D268C" w:rsidRDefault="001D268C" w:rsidP="001D268C">
            <w:pPr>
              <w:rPr>
                <w:rFonts w:ascii="Calibri" w:eastAsia="Calibri" w:hAnsi="Calibri" w:cs="Calibri"/>
                <w:color w:val="FF0000"/>
              </w:rPr>
            </w:pPr>
            <w:r w:rsidRPr="001D268C">
              <w:rPr>
                <w:rFonts w:ascii="Calibri" w:eastAsia="Calibri" w:hAnsi="Calibri" w:cs="Calibri"/>
                <w:color w:val="000000"/>
              </w:rPr>
              <w:t>(LIKELIHOOD)</w:t>
            </w:r>
          </w:p>
        </w:tc>
        <w:tc>
          <w:tcPr>
            <w:tcW w:w="411" w:type="dxa"/>
          </w:tcPr>
          <w:p w14:paraId="7AF84FAE"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4</w:t>
            </w:r>
          </w:p>
        </w:tc>
        <w:tc>
          <w:tcPr>
            <w:tcW w:w="706" w:type="dxa"/>
            <w:shd w:val="clear" w:color="auto" w:fill="008000"/>
          </w:tcPr>
          <w:p w14:paraId="2315C8AA"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709" w:type="dxa"/>
            <w:shd w:val="clear" w:color="auto" w:fill="FF3300"/>
          </w:tcPr>
          <w:p w14:paraId="15BFDE61"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High</w:t>
            </w:r>
          </w:p>
        </w:tc>
        <w:tc>
          <w:tcPr>
            <w:tcW w:w="709" w:type="dxa"/>
            <w:shd w:val="clear" w:color="auto" w:fill="CC3300"/>
          </w:tcPr>
          <w:p w14:paraId="7CC2E0B0" w14:textId="77777777" w:rsidR="001D268C" w:rsidRPr="001D268C" w:rsidRDefault="001D268C" w:rsidP="001D268C">
            <w:pPr>
              <w:spacing w:after="0"/>
              <w:rPr>
                <w:rFonts w:ascii="Arial" w:eastAsia="Calibri" w:hAnsi="Arial" w:cs="Times New Roman"/>
                <w:b/>
                <w:color w:val="FFFFFF"/>
              </w:rPr>
            </w:pPr>
            <w:r w:rsidRPr="001D268C">
              <w:rPr>
                <w:rFonts w:ascii="Arial" w:eastAsia="Calibri" w:hAnsi="Arial" w:cs="Times New Roman"/>
                <w:b/>
                <w:color w:val="FFFFFF"/>
              </w:rPr>
              <w:t>Very</w:t>
            </w:r>
          </w:p>
          <w:p w14:paraId="5B32BBA5"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High</w:t>
            </w:r>
          </w:p>
        </w:tc>
        <w:tc>
          <w:tcPr>
            <w:tcW w:w="709" w:type="dxa"/>
            <w:shd w:val="clear" w:color="auto" w:fill="CC3300"/>
          </w:tcPr>
          <w:p w14:paraId="44557E96"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Very High</w:t>
            </w:r>
          </w:p>
        </w:tc>
        <w:tc>
          <w:tcPr>
            <w:tcW w:w="283" w:type="dxa"/>
            <w:vMerge w:val="restart"/>
            <w:tcBorders>
              <w:top w:val="nil"/>
              <w:right w:val="single" w:sz="12" w:space="0" w:color="auto"/>
            </w:tcBorders>
            <w:shd w:val="clear" w:color="auto" w:fill="F2F2F2"/>
          </w:tcPr>
          <w:p w14:paraId="1EE60B93" w14:textId="77777777" w:rsidR="001D268C" w:rsidRPr="001D268C" w:rsidRDefault="001D268C" w:rsidP="001D268C">
            <w:pPr>
              <w:rPr>
                <w:rFonts w:ascii="Arial" w:eastAsia="Calibri" w:hAnsi="Arial" w:cs="Times New Roman"/>
                <w:color w:val="FF0000"/>
              </w:rPr>
            </w:pPr>
          </w:p>
        </w:tc>
      </w:tr>
      <w:tr w:rsidR="001D268C" w:rsidRPr="001D268C" w14:paraId="2A0EE884" w14:textId="77777777" w:rsidTr="00780C4A">
        <w:trPr>
          <w:cantSplit/>
          <w:trHeight w:val="557"/>
          <w:jc w:val="center"/>
        </w:trPr>
        <w:tc>
          <w:tcPr>
            <w:tcW w:w="1708" w:type="dxa"/>
            <w:vMerge/>
            <w:tcBorders>
              <w:left w:val="single" w:sz="12" w:space="0" w:color="auto"/>
            </w:tcBorders>
            <w:shd w:val="clear" w:color="auto" w:fill="F2F2F2"/>
          </w:tcPr>
          <w:p w14:paraId="6C2B7E26" w14:textId="77777777" w:rsidR="001D268C" w:rsidRPr="001D268C" w:rsidRDefault="001D268C" w:rsidP="001D268C">
            <w:pPr>
              <w:rPr>
                <w:rFonts w:ascii="Arial" w:eastAsia="Calibri" w:hAnsi="Arial" w:cs="Times New Roman"/>
                <w:color w:val="FF0000"/>
              </w:rPr>
            </w:pPr>
          </w:p>
        </w:tc>
        <w:tc>
          <w:tcPr>
            <w:tcW w:w="411" w:type="dxa"/>
          </w:tcPr>
          <w:p w14:paraId="5B936F50"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3</w:t>
            </w:r>
          </w:p>
        </w:tc>
        <w:tc>
          <w:tcPr>
            <w:tcW w:w="706" w:type="dxa"/>
            <w:shd w:val="clear" w:color="auto" w:fill="008000"/>
          </w:tcPr>
          <w:p w14:paraId="4222457A"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709" w:type="dxa"/>
            <w:shd w:val="clear" w:color="auto" w:fill="FF6600"/>
          </w:tcPr>
          <w:p w14:paraId="37D02500"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Med</w:t>
            </w:r>
          </w:p>
        </w:tc>
        <w:tc>
          <w:tcPr>
            <w:tcW w:w="709" w:type="dxa"/>
            <w:shd w:val="clear" w:color="auto" w:fill="FF3300"/>
          </w:tcPr>
          <w:p w14:paraId="47283602"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High</w:t>
            </w:r>
          </w:p>
        </w:tc>
        <w:tc>
          <w:tcPr>
            <w:tcW w:w="709" w:type="dxa"/>
            <w:shd w:val="clear" w:color="auto" w:fill="CC3300"/>
          </w:tcPr>
          <w:p w14:paraId="6CACCFBA" w14:textId="77777777" w:rsidR="001D268C" w:rsidRPr="001D268C" w:rsidRDefault="001D268C" w:rsidP="001D268C">
            <w:pPr>
              <w:spacing w:after="0"/>
              <w:rPr>
                <w:rFonts w:ascii="Arial" w:eastAsia="Calibri" w:hAnsi="Arial" w:cs="Times New Roman"/>
                <w:b/>
                <w:color w:val="FFFFFF"/>
              </w:rPr>
            </w:pPr>
            <w:r w:rsidRPr="001D268C">
              <w:rPr>
                <w:rFonts w:ascii="Arial" w:eastAsia="Calibri" w:hAnsi="Arial" w:cs="Times New Roman"/>
                <w:b/>
                <w:color w:val="FFFFFF"/>
              </w:rPr>
              <w:t>Very</w:t>
            </w:r>
          </w:p>
          <w:p w14:paraId="3CAA0D14"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High</w:t>
            </w:r>
          </w:p>
        </w:tc>
        <w:tc>
          <w:tcPr>
            <w:tcW w:w="283" w:type="dxa"/>
            <w:vMerge/>
            <w:tcBorders>
              <w:right w:val="single" w:sz="12" w:space="0" w:color="auto"/>
            </w:tcBorders>
            <w:shd w:val="clear" w:color="auto" w:fill="F2F2F2"/>
          </w:tcPr>
          <w:p w14:paraId="62C49181" w14:textId="77777777" w:rsidR="001D268C" w:rsidRPr="001D268C" w:rsidRDefault="001D268C" w:rsidP="001D268C">
            <w:pPr>
              <w:rPr>
                <w:rFonts w:ascii="Arial" w:eastAsia="Calibri" w:hAnsi="Arial" w:cs="Times New Roman"/>
                <w:color w:val="FF0000"/>
              </w:rPr>
            </w:pPr>
          </w:p>
        </w:tc>
      </w:tr>
      <w:tr w:rsidR="001D268C" w:rsidRPr="001D268C" w14:paraId="685177A0" w14:textId="77777777" w:rsidTr="00780C4A">
        <w:trPr>
          <w:cantSplit/>
          <w:trHeight w:val="616"/>
          <w:jc w:val="center"/>
        </w:trPr>
        <w:tc>
          <w:tcPr>
            <w:tcW w:w="1708" w:type="dxa"/>
            <w:vMerge/>
            <w:tcBorders>
              <w:left w:val="single" w:sz="12" w:space="0" w:color="auto"/>
            </w:tcBorders>
            <w:shd w:val="clear" w:color="auto" w:fill="F2F2F2"/>
          </w:tcPr>
          <w:p w14:paraId="18FAE3F3" w14:textId="77777777" w:rsidR="001D268C" w:rsidRPr="001D268C" w:rsidRDefault="001D268C" w:rsidP="001D268C">
            <w:pPr>
              <w:rPr>
                <w:rFonts w:ascii="Arial" w:eastAsia="Calibri" w:hAnsi="Arial" w:cs="Times New Roman"/>
                <w:color w:val="FF0000"/>
              </w:rPr>
            </w:pPr>
          </w:p>
        </w:tc>
        <w:tc>
          <w:tcPr>
            <w:tcW w:w="411" w:type="dxa"/>
          </w:tcPr>
          <w:p w14:paraId="6C07AC81"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2</w:t>
            </w:r>
          </w:p>
        </w:tc>
        <w:tc>
          <w:tcPr>
            <w:tcW w:w="706" w:type="dxa"/>
            <w:shd w:val="clear" w:color="auto" w:fill="008000"/>
          </w:tcPr>
          <w:p w14:paraId="7D71B8C9"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709" w:type="dxa"/>
            <w:shd w:val="clear" w:color="auto" w:fill="008000"/>
          </w:tcPr>
          <w:p w14:paraId="0ECAF4D4"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709" w:type="dxa"/>
            <w:shd w:val="clear" w:color="auto" w:fill="FF6600"/>
          </w:tcPr>
          <w:p w14:paraId="1B1F1B98"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Med</w:t>
            </w:r>
          </w:p>
        </w:tc>
        <w:tc>
          <w:tcPr>
            <w:tcW w:w="709" w:type="dxa"/>
            <w:shd w:val="clear" w:color="auto" w:fill="FF3300"/>
          </w:tcPr>
          <w:p w14:paraId="13726100"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High</w:t>
            </w:r>
          </w:p>
        </w:tc>
        <w:tc>
          <w:tcPr>
            <w:tcW w:w="283" w:type="dxa"/>
            <w:vMerge/>
            <w:tcBorders>
              <w:right w:val="single" w:sz="12" w:space="0" w:color="auto"/>
            </w:tcBorders>
            <w:shd w:val="clear" w:color="auto" w:fill="F2F2F2"/>
          </w:tcPr>
          <w:p w14:paraId="25FFFB1E" w14:textId="77777777" w:rsidR="001D268C" w:rsidRPr="001D268C" w:rsidRDefault="001D268C" w:rsidP="001D268C">
            <w:pPr>
              <w:rPr>
                <w:rFonts w:ascii="Arial" w:eastAsia="Calibri" w:hAnsi="Arial" w:cs="Times New Roman"/>
                <w:color w:val="FF0000"/>
              </w:rPr>
            </w:pPr>
          </w:p>
        </w:tc>
      </w:tr>
      <w:tr w:rsidR="001D268C" w:rsidRPr="001D268C" w14:paraId="71889BC0" w14:textId="77777777" w:rsidTr="00780C4A">
        <w:trPr>
          <w:cantSplit/>
          <w:trHeight w:val="586"/>
          <w:jc w:val="center"/>
        </w:trPr>
        <w:tc>
          <w:tcPr>
            <w:tcW w:w="1708" w:type="dxa"/>
            <w:vMerge/>
            <w:tcBorders>
              <w:left w:val="single" w:sz="12" w:space="0" w:color="auto"/>
            </w:tcBorders>
            <w:shd w:val="clear" w:color="auto" w:fill="F2F2F2"/>
          </w:tcPr>
          <w:p w14:paraId="18672B24" w14:textId="77777777" w:rsidR="001D268C" w:rsidRPr="001D268C" w:rsidRDefault="001D268C" w:rsidP="001D268C">
            <w:pPr>
              <w:rPr>
                <w:rFonts w:ascii="Arial" w:eastAsia="Calibri" w:hAnsi="Arial" w:cs="Times New Roman"/>
                <w:color w:val="FF0000"/>
              </w:rPr>
            </w:pPr>
          </w:p>
        </w:tc>
        <w:tc>
          <w:tcPr>
            <w:tcW w:w="411" w:type="dxa"/>
          </w:tcPr>
          <w:p w14:paraId="48EEBAC7"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1</w:t>
            </w:r>
          </w:p>
        </w:tc>
        <w:tc>
          <w:tcPr>
            <w:tcW w:w="706" w:type="dxa"/>
            <w:shd w:val="clear" w:color="auto" w:fill="008000"/>
          </w:tcPr>
          <w:p w14:paraId="09802EB3"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709" w:type="dxa"/>
            <w:shd w:val="clear" w:color="auto" w:fill="008000"/>
          </w:tcPr>
          <w:p w14:paraId="158C4AAB"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709" w:type="dxa"/>
            <w:shd w:val="clear" w:color="auto" w:fill="008000"/>
          </w:tcPr>
          <w:p w14:paraId="42193A18"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709" w:type="dxa"/>
            <w:shd w:val="clear" w:color="auto" w:fill="008000"/>
          </w:tcPr>
          <w:p w14:paraId="5CD6787E" w14:textId="77777777" w:rsidR="001D268C" w:rsidRPr="001D268C" w:rsidRDefault="001D268C" w:rsidP="001D268C">
            <w:pPr>
              <w:rPr>
                <w:rFonts w:ascii="Arial" w:eastAsia="Calibri" w:hAnsi="Arial" w:cs="Times New Roman"/>
                <w:b/>
                <w:color w:val="FFFFFF"/>
              </w:rPr>
            </w:pPr>
            <w:r w:rsidRPr="001D268C">
              <w:rPr>
                <w:rFonts w:ascii="Arial" w:eastAsia="Calibri" w:hAnsi="Arial" w:cs="Times New Roman"/>
                <w:b/>
                <w:color w:val="FFFFFF"/>
              </w:rPr>
              <w:t>Low</w:t>
            </w:r>
          </w:p>
        </w:tc>
        <w:tc>
          <w:tcPr>
            <w:tcW w:w="283" w:type="dxa"/>
            <w:vMerge/>
            <w:tcBorders>
              <w:right w:val="single" w:sz="12" w:space="0" w:color="auto"/>
            </w:tcBorders>
            <w:shd w:val="clear" w:color="auto" w:fill="F2F2F2"/>
          </w:tcPr>
          <w:p w14:paraId="2AD96872" w14:textId="77777777" w:rsidR="001D268C" w:rsidRPr="001D268C" w:rsidRDefault="001D268C" w:rsidP="001D268C">
            <w:pPr>
              <w:rPr>
                <w:rFonts w:ascii="Arial" w:eastAsia="Calibri" w:hAnsi="Arial" w:cs="Times New Roman"/>
                <w:color w:val="FF0000"/>
              </w:rPr>
            </w:pPr>
          </w:p>
        </w:tc>
      </w:tr>
      <w:tr w:rsidR="001D268C" w:rsidRPr="001D268C" w14:paraId="1121A0DE" w14:textId="77777777" w:rsidTr="00780C4A">
        <w:trPr>
          <w:cantSplit/>
          <w:trHeight w:val="213"/>
          <w:jc w:val="center"/>
        </w:trPr>
        <w:tc>
          <w:tcPr>
            <w:tcW w:w="2119" w:type="dxa"/>
            <w:gridSpan w:val="2"/>
            <w:vMerge w:val="restart"/>
            <w:tcBorders>
              <w:left w:val="single" w:sz="12" w:space="0" w:color="auto"/>
            </w:tcBorders>
            <w:shd w:val="clear" w:color="auto" w:fill="F2F2F2"/>
          </w:tcPr>
          <w:p w14:paraId="20CC19C0" w14:textId="77777777" w:rsidR="001D268C" w:rsidRPr="001D268C" w:rsidRDefault="001D268C" w:rsidP="001D268C">
            <w:pPr>
              <w:rPr>
                <w:rFonts w:ascii="Arial" w:eastAsia="Calibri" w:hAnsi="Arial" w:cs="Times New Roman"/>
                <w:color w:val="FF0000"/>
              </w:rPr>
            </w:pPr>
          </w:p>
        </w:tc>
        <w:tc>
          <w:tcPr>
            <w:tcW w:w="706" w:type="dxa"/>
          </w:tcPr>
          <w:p w14:paraId="51049E1C"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1</w:t>
            </w:r>
          </w:p>
        </w:tc>
        <w:tc>
          <w:tcPr>
            <w:tcW w:w="709" w:type="dxa"/>
          </w:tcPr>
          <w:p w14:paraId="39327D53"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2</w:t>
            </w:r>
          </w:p>
        </w:tc>
        <w:tc>
          <w:tcPr>
            <w:tcW w:w="709" w:type="dxa"/>
          </w:tcPr>
          <w:p w14:paraId="60FEBB3B"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3</w:t>
            </w:r>
          </w:p>
        </w:tc>
        <w:tc>
          <w:tcPr>
            <w:tcW w:w="709" w:type="dxa"/>
          </w:tcPr>
          <w:p w14:paraId="2761BDB9" w14:textId="77777777" w:rsidR="001D268C" w:rsidRPr="001D268C" w:rsidRDefault="001D268C" w:rsidP="001D268C">
            <w:pPr>
              <w:jc w:val="center"/>
              <w:rPr>
                <w:rFonts w:ascii="Arial" w:eastAsia="Calibri" w:hAnsi="Arial" w:cs="Times New Roman"/>
                <w:b/>
                <w:color w:val="000000"/>
              </w:rPr>
            </w:pPr>
            <w:r w:rsidRPr="001D268C">
              <w:rPr>
                <w:rFonts w:ascii="Arial" w:eastAsia="Calibri" w:hAnsi="Arial" w:cs="Times New Roman"/>
                <w:b/>
                <w:color w:val="000000"/>
              </w:rPr>
              <w:t>4</w:t>
            </w:r>
          </w:p>
        </w:tc>
        <w:tc>
          <w:tcPr>
            <w:tcW w:w="283" w:type="dxa"/>
            <w:tcBorders>
              <w:right w:val="single" w:sz="12" w:space="0" w:color="auto"/>
            </w:tcBorders>
          </w:tcPr>
          <w:p w14:paraId="6BB81C46" w14:textId="77777777" w:rsidR="001D268C" w:rsidRPr="001D268C" w:rsidRDefault="001D268C" w:rsidP="001D268C">
            <w:pPr>
              <w:rPr>
                <w:rFonts w:ascii="Arial" w:eastAsia="Calibri" w:hAnsi="Arial" w:cs="Times New Roman"/>
                <w:color w:val="FF0000"/>
              </w:rPr>
            </w:pPr>
          </w:p>
        </w:tc>
      </w:tr>
      <w:tr w:rsidR="001D268C" w:rsidRPr="001D268C" w14:paraId="3B8E47D3" w14:textId="77777777" w:rsidTr="00780C4A">
        <w:trPr>
          <w:cantSplit/>
          <w:trHeight w:val="333"/>
          <w:jc w:val="center"/>
        </w:trPr>
        <w:tc>
          <w:tcPr>
            <w:tcW w:w="2119" w:type="dxa"/>
            <w:gridSpan w:val="2"/>
            <w:vMerge/>
            <w:tcBorders>
              <w:left w:val="single" w:sz="12" w:space="0" w:color="auto"/>
              <w:bottom w:val="single" w:sz="12" w:space="0" w:color="auto"/>
            </w:tcBorders>
            <w:shd w:val="clear" w:color="auto" w:fill="F2F2F2"/>
          </w:tcPr>
          <w:p w14:paraId="52252CCE" w14:textId="77777777" w:rsidR="001D268C" w:rsidRPr="001D268C" w:rsidRDefault="001D268C" w:rsidP="001D268C">
            <w:pPr>
              <w:rPr>
                <w:rFonts w:ascii="Arial" w:eastAsia="Calibri" w:hAnsi="Arial" w:cs="Times New Roman"/>
                <w:color w:val="FF0000"/>
              </w:rPr>
            </w:pPr>
          </w:p>
        </w:tc>
        <w:tc>
          <w:tcPr>
            <w:tcW w:w="3116" w:type="dxa"/>
            <w:gridSpan w:val="5"/>
            <w:tcBorders>
              <w:bottom w:val="single" w:sz="12" w:space="0" w:color="auto"/>
              <w:right w:val="single" w:sz="12" w:space="0" w:color="auto"/>
            </w:tcBorders>
            <w:shd w:val="clear" w:color="auto" w:fill="F2F2F2"/>
          </w:tcPr>
          <w:p w14:paraId="7734B19A" w14:textId="77777777" w:rsidR="001D268C" w:rsidRPr="001D268C" w:rsidRDefault="001D268C" w:rsidP="001D268C">
            <w:pPr>
              <w:spacing w:after="0"/>
              <w:rPr>
                <w:rFonts w:ascii="Calibri" w:eastAsia="Calibri" w:hAnsi="Calibri" w:cs="Calibri"/>
                <w:color w:val="FF0000"/>
              </w:rPr>
            </w:pPr>
            <w:r w:rsidRPr="001D268C">
              <w:rPr>
                <w:rFonts w:ascii="Calibri" w:eastAsia="Calibri" w:hAnsi="Calibri" w:cs="Calibri"/>
                <w:b/>
                <w:bCs/>
                <w:color w:val="000000"/>
              </w:rPr>
              <w:t>SEVERITY</w:t>
            </w:r>
            <w:r w:rsidRPr="001D268C">
              <w:rPr>
                <w:rFonts w:ascii="Calibri" w:eastAsia="Calibri" w:hAnsi="Calibri" w:cs="Calibri"/>
                <w:color w:val="000000"/>
              </w:rPr>
              <w:t xml:space="preserve"> (OUTCOME)</w:t>
            </w:r>
          </w:p>
        </w:tc>
      </w:tr>
    </w:tbl>
    <w:p w14:paraId="5C662C43" w14:textId="77777777" w:rsidR="001D268C" w:rsidRPr="001D268C" w:rsidRDefault="001D268C" w:rsidP="001D268C">
      <w:pPr>
        <w:autoSpaceDE w:val="0"/>
        <w:autoSpaceDN w:val="0"/>
        <w:adjustRightInd w:val="0"/>
        <w:spacing w:after="0" w:line="240" w:lineRule="auto"/>
        <w:contextualSpacing/>
        <w:rPr>
          <w:rFonts w:ascii="Arial" w:eastAsia="Calibri" w:hAnsi="Arial" w:cs="Arial"/>
          <w:bCs/>
          <w:color w:val="000000"/>
        </w:rPr>
      </w:pPr>
    </w:p>
    <w:p w14:paraId="56BCF289" w14:textId="77777777" w:rsidR="001D268C" w:rsidRPr="001D268C" w:rsidRDefault="001D268C" w:rsidP="001D268C">
      <w:pPr>
        <w:autoSpaceDE w:val="0"/>
        <w:autoSpaceDN w:val="0"/>
        <w:adjustRightInd w:val="0"/>
        <w:spacing w:after="0" w:line="240" w:lineRule="auto"/>
        <w:contextualSpacing/>
        <w:rPr>
          <w:rFonts w:ascii="Arial" w:eastAsia="Calibri" w:hAnsi="Arial" w:cs="Arial"/>
          <w:bCs/>
          <w:color w:val="000000"/>
        </w:rPr>
      </w:pPr>
      <w:r w:rsidRPr="001D268C">
        <w:rPr>
          <w:rFonts w:ascii="Arial" w:eastAsia="Calibri" w:hAnsi="Arial" w:cs="Arial"/>
          <w:bCs/>
          <w:color w:val="000000"/>
        </w:rPr>
        <w:t>Once the likelihood and severity of the risk have been assessed they are plotted on the risk profiling grid above and the risk rating defined e.g. If a risk has a likelihood of 3 – Likely and a severity of 1 – Minimal, the risk rating will be 3 x 1 = 3. This would mean the risk is low and arrangement would be adequate. Example as follows:</w:t>
      </w:r>
    </w:p>
    <w:p w14:paraId="29B156B3" w14:textId="77777777" w:rsidR="001D268C" w:rsidRPr="001D268C" w:rsidRDefault="001D268C" w:rsidP="001D268C">
      <w:pPr>
        <w:autoSpaceDE w:val="0"/>
        <w:autoSpaceDN w:val="0"/>
        <w:adjustRightInd w:val="0"/>
        <w:spacing w:after="0" w:line="240" w:lineRule="auto"/>
        <w:contextualSpacing/>
        <w:rPr>
          <w:rFonts w:ascii="Arial" w:eastAsia="Calibri" w:hAnsi="Arial" w:cs="Times New Roman"/>
          <w:color w:val="FF000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gridCol w:w="1243"/>
        <w:gridCol w:w="2017"/>
        <w:gridCol w:w="1418"/>
      </w:tblGrid>
      <w:tr w:rsidR="001D268C" w:rsidRPr="001D268C" w14:paraId="68AB08CD" w14:textId="77777777" w:rsidTr="00780C4A">
        <w:trPr>
          <w:trHeight w:val="940"/>
          <w:tblHeader/>
        </w:trPr>
        <w:tc>
          <w:tcPr>
            <w:tcW w:w="3544" w:type="dxa"/>
            <w:tcBorders>
              <w:top w:val="single" w:sz="4" w:space="0" w:color="FFFFFF"/>
              <w:left w:val="single" w:sz="4" w:space="0" w:color="FFFFFF"/>
              <w:bottom w:val="single" w:sz="4" w:space="0" w:color="FFFFFF"/>
              <w:right w:val="single" w:sz="4" w:space="0" w:color="FFFFFF"/>
            </w:tcBorders>
            <w:shd w:val="clear" w:color="auto" w:fill="000000"/>
          </w:tcPr>
          <w:p w14:paraId="1357DE35" w14:textId="77777777" w:rsidR="001D268C" w:rsidRPr="001D268C" w:rsidRDefault="001D268C" w:rsidP="001D268C">
            <w:pPr>
              <w:spacing w:after="0" w:line="240" w:lineRule="auto"/>
              <w:jc w:val="center"/>
              <w:rPr>
                <w:rFonts w:ascii="Arial" w:eastAsia="Times New Roman" w:hAnsi="Arial" w:cs="Arial"/>
                <w:b/>
                <w:bCs/>
                <w:sz w:val="24"/>
                <w:lang w:eastAsia="en-GB"/>
              </w:rPr>
            </w:pPr>
          </w:p>
          <w:p w14:paraId="2CF44E2E" w14:textId="77777777" w:rsidR="001D268C" w:rsidRPr="001D268C" w:rsidRDefault="001D268C" w:rsidP="001D268C">
            <w:pPr>
              <w:spacing w:after="0" w:line="240" w:lineRule="auto"/>
              <w:jc w:val="center"/>
              <w:rPr>
                <w:rFonts w:ascii="Arial" w:eastAsia="Times New Roman" w:hAnsi="Arial" w:cs="Arial"/>
                <w:b/>
                <w:sz w:val="24"/>
                <w:lang w:eastAsia="en-GB"/>
              </w:rPr>
            </w:pPr>
            <w:r w:rsidRPr="001D268C">
              <w:rPr>
                <w:rFonts w:ascii="Arial" w:eastAsia="Times New Roman" w:hAnsi="Arial" w:cs="Arial"/>
                <w:b/>
                <w:bCs/>
                <w:sz w:val="24"/>
                <w:lang w:eastAsia="en-GB"/>
              </w:rPr>
              <w:t>Issue/Area to be addressed</w:t>
            </w:r>
          </w:p>
          <w:p w14:paraId="3367F3A8" w14:textId="77777777" w:rsidR="001D268C" w:rsidRPr="001D268C" w:rsidRDefault="001D268C" w:rsidP="001D268C">
            <w:pPr>
              <w:spacing w:after="0" w:line="240" w:lineRule="auto"/>
              <w:jc w:val="center"/>
              <w:rPr>
                <w:rFonts w:ascii="Arial" w:eastAsia="Times New Roman" w:hAnsi="Arial" w:cs="Arial"/>
                <w:b/>
                <w:sz w:val="24"/>
                <w:lang w:eastAsia="en-GB"/>
              </w:rPr>
            </w:pPr>
            <w:r w:rsidRPr="001D268C">
              <w:rPr>
                <w:rFonts w:ascii="Arial" w:eastAsia="Times New Roman" w:hAnsi="Arial" w:cs="Arial"/>
                <w:b/>
                <w:bCs/>
                <w:sz w:val="24"/>
                <w:lang w:eastAsia="en-GB"/>
              </w:rPr>
              <w:t>(Potential Hazard)</w:t>
            </w:r>
          </w:p>
          <w:p w14:paraId="35FB4FAB" w14:textId="77777777" w:rsidR="001D268C" w:rsidRPr="001D268C" w:rsidRDefault="001D268C" w:rsidP="001D268C">
            <w:pPr>
              <w:spacing w:after="0" w:line="240" w:lineRule="auto"/>
              <w:rPr>
                <w:rFonts w:ascii="Arial" w:eastAsia="Times New Roman" w:hAnsi="Arial" w:cs="Arial"/>
                <w:b/>
                <w:sz w:val="24"/>
                <w:lang w:eastAsia="en-GB"/>
              </w:rPr>
            </w:pPr>
          </w:p>
        </w:tc>
        <w:tc>
          <w:tcPr>
            <w:tcW w:w="5812" w:type="dxa"/>
            <w:tcBorders>
              <w:top w:val="single" w:sz="4" w:space="0" w:color="FFFFFF"/>
              <w:left w:val="single" w:sz="4" w:space="0" w:color="FFFFFF"/>
              <w:bottom w:val="single" w:sz="4" w:space="0" w:color="FFFFFF"/>
              <w:right w:val="single" w:sz="4" w:space="0" w:color="FFFFFF"/>
            </w:tcBorders>
            <w:shd w:val="clear" w:color="auto" w:fill="000000"/>
          </w:tcPr>
          <w:p w14:paraId="052C3295" w14:textId="77777777" w:rsidR="001D268C" w:rsidRPr="001D268C" w:rsidRDefault="001D268C" w:rsidP="001D268C">
            <w:pPr>
              <w:spacing w:after="0" w:line="240" w:lineRule="auto"/>
              <w:jc w:val="center"/>
              <w:rPr>
                <w:rFonts w:ascii="Arial" w:eastAsia="Times New Roman" w:hAnsi="Arial" w:cs="Arial"/>
                <w:b/>
                <w:sz w:val="24"/>
                <w:lang w:eastAsia="en-GB"/>
              </w:rPr>
            </w:pPr>
          </w:p>
          <w:p w14:paraId="0B9D4158" w14:textId="77777777" w:rsidR="001D268C" w:rsidRPr="001D268C" w:rsidRDefault="001D268C" w:rsidP="001D268C">
            <w:pPr>
              <w:spacing w:after="0" w:line="240" w:lineRule="auto"/>
              <w:jc w:val="center"/>
              <w:rPr>
                <w:rFonts w:ascii="Arial" w:eastAsia="Times New Roman" w:hAnsi="Arial" w:cs="Arial"/>
                <w:b/>
                <w:sz w:val="24"/>
                <w:lang w:eastAsia="en-GB"/>
              </w:rPr>
            </w:pPr>
            <w:r w:rsidRPr="001D268C">
              <w:rPr>
                <w:rFonts w:ascii="Arial" w:eastAsia="Times New Roman" w:hAnsi="Arial" w:cs="Arial"/>
                <w:b/>
                <w:sz w:val="24"/>
                <w:lang w:eastAsia="en-GB"/>
              </w:rPr>
              <w:t>Current Control Measures</w:t>
            </w:r>
          </w:p>
          <w:p w14:paraId="2AE07DD3" w14:textId="77777777" w:rsidR="001D268C" w:rsidRPr="001D268C" w:rsidRDefault="001D268C" w:rsidP="001D268C">
            <w:pPr>
              <w:spacing w:after="0" w:line="240" w:lineRule="auto"/>
              <w:jc w:val="center"/>
              <w:rPr>
                <w:rFonts w:ascii="Arial" w:eastAsia="Times New Roman" w:hAnsi="Arial" w:cs="Arial"/>
                <w:b/>
                <w:sz w:val="24"/>
                <w:lang w:eastAsia="en-GB"/>
              </w:rPr>
            </w:pPr>
            <w:r w:rsidRPr="001D268C">
              <w:rPr>
                <w:rFonts w:ascii="Arial" w:eastAsia="Times New Roman" w:hAnsi="Arial" w:cs="Arial"/>
                <w:b/>
                <w:bCs/>
                <w:sz w:val="24"/>
                <w:lang w:eastAsia="en-GB"/>
              </w:rPr>
              <w:t>Good Practice Control Measures Adopted</w:t>
            </w:r>
          </w:p>
        </w:tc>
        <w:tc>
          <w:tcPr>
            <w:tcW w:w="1243" w:type="dxa"/>
            <w:tcBorders>
              <w:top w:val="single" w:sz="4" w:space="0" w:color="FFFFFF"/>
              <w:left w:val="single" w:sz="4" w:space="0" w:color="FFFFFF"/>
              <w:bottom w:val="single" w:sz="4" w:space="0" w:color="FFFFFF"/>
              <w:right w:val="single" w:sz="4" w:space="0" w:color="FFFFFF"/>
            </w:tcBorders>
            <w:shd w:val="clear" w:color="auto" w:fill="000000"/>
          </w:tcPr>
          <w:p w14:paraId="0147CB9E" w14:textId="77777777" w:rsidR="001D268C" w:rsidRPr="001D268C" w:rsidRDefault="001D268C" w:rsidP="001D268C">
            <w:pPr>
              <w:spacing w:after="0" w:line="240" w:lineRule="auto"/>
              <w:jc w:val="center"/>
              <w:rPr>
                <w:rFonts w:ascii="Arial" w:eastAsia="Times New Roman" w:hAnsi="Arial" w:cs="Arial"/>
                <w:b/>
                <w:bCs/>
                <w:sz w:val="24"/>
                <w:lang w:eastAsia="en-GB"/>
              </w:rPr>
            </w:pPr>
          </w:p>
          <w:p w14:paraId="3A5B1636" w14:textId="77777777" w:rsidR="001D268C" w:rsidRPr="001D268C" w:rsidRDefault="001D268C" w:rsidP="001D268C">
            <w:pPr>
              <w:spacing w:after="0" w:line="240" w:lineRule="auto"/>
              <w:jc w:val="center"/>
              <w:rPr>
                <w:rFonts w:ascii="Arial" w:eastAsia="Times New Roman" w:hAnsi="Arial" w:cs="Arial"/>
                <w:b/>
                <w:bCs/>
                <w:sz w:val="24"/>
                <w:lang w:eastAsia="en-GB"/>
              </w:rPr>
            </w:pPr>
            <w:r w:rsidRPr="001D268C">
              <w:rPr>
                <w:rFonts w:ascii="Arial" w:eastAsia="Times New Roman" w:hAnsi="Arial" w:cs="Arial"/>
                <w:b/>
                <w:bCs/>
                <w:sz w:val="24"/>
                <w:lang w:eastAsia="en-GB"/>
              </w:rPr>
              <w:t>In place</w:t>
            </w:r>
          </w:p>
          <w:p w14:paraId="536FD6BB" w14:textId="77777777" w:rsidR="001D268C" w:rsidRPr="001D268C" w:rsidRDefault="001D268C" w:rsidP="001D268C">
            <w:pPr>
              <w:spacing w:after="0" w:line="240" w:lineRule="auto"/>
              <w:jc w:val="center"/>
              <w:rPr>
                <w:rFonts w:ascii="Arial" w:eastAsia="Times New Roman" w:hAnsi="Arial" w:cs="Arial"/>
                <w:b/>
                <w:sz w:val="24"/>
                <w:lang w:eastAsia="en-GB"/>
              </w:rPr>
            </w:pPr>
            <w:r w:rsidRPr="001D268C">
              <w:rPr>
                <w:rFonts w:ascii="Arial" w:eastAsia="Times New Roman" w:hAnsi="Arial" w:cs="Arial"/>
                <w:b/>
                <w:bCs/>
                <w:sz w:val="24"/>
                <w:lang w:eastAsia="en-GB"/>
              </w:rPr>
              <w:t>(Yes/No)</w:t>
            </w:r>
          </w:p>
        </w:tc>
        <w:tc>
          <w:tcPr>
            <w:tcW w:w="2017" w:type="dxa"/>
            <w:tcBorders>
              <w:top w:val="single" w:sz="4" w:space="0" w:color="FFFFFF"/>
              <w:left w:val="single" w:sz="4" w:space="0" w:color="FFFFFF"/>
              <w:bottom w:val="single" w:sz="4" w:space="0" w:color="FFFFFF"/>
              <w:right w:val="single" w:sz="4" w:space="0" w:color="FFFFFF"/>
            </w:tcBorders>
            <w:shd w:val="clear" w:color="auto" w:fill="000000"/>
          </w:tcPr>
          <w:p w14:paraId="048DA352" w14:textId="77777777" w:rsidR="001D268C" w:rsidRPr="001D268C" w:rsidRDefault="001D268C" w:rsidP="001D268C">
            <w:pPr>
              <w:spacing w:after="0" w:line="240" w:lineRule="auto"/>
              <w:rPr>
                <w:rFonts w:ascii="Arial" w:eastAsia="Times New Roman" w:hAnsi="Arial" w:cs="Arial"/>
                <w:b/>
                <w:bCs/>
                <w:sz w:val="24"/>
                <w:lang w:eastAsia="en-GB"/>
              </w:rPr>
            </w:pPr>
          </w:p>
          <w:p w14:paraId="48BF3D08" w14:textId="77777777" w:rsidR="001D268C" w:rsidRPr="001D268C" w:rsidRDefault="001D268C" w:rsidP="001D268C">
            <w:pPr>
              <w:spacing w:after="0" w:line="240" w:lineRule="auto"/>
              <w:rPr>
                <w:rFonts w:ascii="Arial" w:eastAsia="Times New Roman" w:hAnsi="Arial" w:cs="Arial"/>
                <w:b/>
                <w:sz w:val="24"/>
                <w:lang w:eastAsia="en-GB"/>
              </w:rPr>
            </w:pPr>
            <w:r w:rsidRPr="001D268C">
              <w:rPr>
                <w:rFonts w:ascii="Arial" w:eastAsia="Times New Roman" w:hAnsi="Arial" w:cs="Arial"/>
                <w:b/>
                <w:bCs/>
                <w:sz w:val="24"/>
                <w:lang w:eastAsia="en-GB"/>
              </w:rPr>
              <w:t>Further action/ Comments</w:t>
            </w:r>
          </w:p>
        </w:tc>
        <w:tc>
          <w:tcPr>
            <w:tcW w:w="1418" w:type="dxa"/>
            <w:tcBorders>
              <w:top w:val="single" w:sz="4" w:space="0" w:color="FFFFFF"/>
              <w:left w:val="single" w:sz="4" w:space="0" w:color="FFFFFF"/>
              <w:bottom w:val="single" w:sz="4" w:space="0" w:color="FFFFFF"/>
              <w:right w:val="single" w:sz="4" w:space="0" w:color="FFFFFF"/>
            </w:tcBorders>
            <w:shd w:val="clear" w:color="auto" w:fill="000000"/>
          </w:tcPr>
          <w:p w14:paraId="6B95373E" w14:textId="77777777" w:rsidR="001D268C" w:rsidRPr="001D268C" w:rsidRDefault="001D268C" w:rsidP="001D268C">
            <w:pPr>
              <w:spacing w:after="0" w:line="240" w:lineRule="auto"/>
              <w:jc w:val="center"/>
              <w:rPr>
                <w:rFonts w:ascii="Arial" w:eastAsia="Times New Roman" w:hAnsi="Arial" w:cs="Arial"/>
                <w:b/>
                <w:sz w:val="24"/>
                <w:lang w:eastAsia="en-GB"/>
              </w:rPr>
            </w:pPr>
          </w:p>
          <w:p w14:paraId="56752F79" w14:textId="77777777" w:rsidR="001D268C" w:rsidRPr="001D268C" w:rsidRDefault="001D268C" w:rsidP="001D268C">
            <w:pPr>
              <w:spacing w:after="0" w:line="240" w:lineRule="auto"/>
              <w:jc w:val="center"/>
              <w:rPr>
                <w:rFonts w:ascii="Arial" w:eastAsia="Times New Roman" w:hAnsi="Arial" w:cs="Arial"/>
                <w:b/>
                <w:sz w:val="24"/>
                <w:lang w:eastAsia="en-GB"/>
              </w:rPr>
            </w:pPr>
            <w:r w:rsidRPr="001D268C">
              <w:rPr>
                <w:rFonts w:ascii="Arial" w:eastAsia="Times New Roman" w:hAnsi="Arial" w:cs="Arial"/>
                <w:b/>
                <w:sz w:val="24"/>
                <w:lang w:eastAsia="en-GB"/>
              </w:rPr>
              <w:t>Final Risk Rating</w:t>
            </w:r>
          </w:p>
        </w:tc>
      </w:tr>
      <w:tr w:rsidR="001D268C" w:rsidRPr="001D268C" w14:paraId="173A0CAC" w14:textId="77777777" w:rsidTr="00780C4A">
        <w:tc>
          <w:tcPr>
            <w:tcW w:w="3544" w:type="dxa"/>
            <w:tcBorders>
              <w:top w:val="single" w:sz="4" w:space="0" w:color="FFFFFF"/>
            </w:tcBorders>
            <w:shd w:val="clear" w:color="auto" w:fill="FFFFFF"/>
          </w:tcPr>
          <w:p w14:paraId="047D8422" w14:textId="77777777" w:rsidR="001D268C" w:rsidRPr="001D268C" w:rsidRDefault="001D268C" w:rsidP="001D268C">
            <w:pPr>
              <w:spacing w:after="0" w:line="240" w:lineRule="auto"/>
              <w:rPr>
                <w:rFonts w:ascii="Arial" w:eastAsia="Times New Roman" w:hAnsi="Arial" w:cs="Arial"/>
                <w:b/>
                <w:lang w:eastAsia="en-GB"/>
              </w:rPr>
            </w:pPr>
            <w:r w:rsidRPr="001D268C">
              <w:rPr>
                <w:rFonts w:ascii="Arial" w:eastAsia="Times New Roman" w:hAnsi="Arial" w:cs="Arial"/>
                <w:b/>
                <w:lang w:eastAsia="en-GB"/>
              </w:rPr>
              <w:t>Example:</w:t>
            </w:r>
          </w:p>
          <w:p w14:paraId="5E42AFCB" w14:textId="77777777" w:rsidR="001D268C" w:rsidRPr="001D268C" w:rsidRDefault="001D268C" w:rsidP="001D268C">
            <w:pPr>
              <w:spacing w:after="0" w:line="240" w:lineRule="auto"/>
              <w:rPr>
                <w:rFonts w:ascii="Arial" w:eastAsia="Times New Roman" w:hAnsi="Arial" w:cs="Arial"/>
                <w:b/>
                <w:lang w:eastAsia="en-GB"/>
              </w:rPr>
            </w:pPr>
            <w:r w:rsidRPr="001D268C">
              <w:rPr>
                <w:rFonts w:ascii="Arial" w:eastAsia="Times New Roman" w:hAnsi="Arial" w:cs="Arial"/>
                <w:b/>
                <w:lang w:eastAsia="en-GB"/>
              </w:rPr>
              <w:t>Slips, trips and falls</w:t>
            </w:r>
          </w:p>
          <w:p w14:paraId="3F5ED55D" w14:textId="77777777" w:rsidR="001D268C" w:rsidRPr="001D268C" w:rsidRDefault="001D268C" w:rsidP="001D268C">
            <w:pPr>
              <w:spacing w:after="0" w:line="240" w:lineRule="auto"/>
              <w:rPr>
                <w:rFonts w:ascii="Arial" w:eastAsia="Times New Roman" w:hAnsi="Arial" w:cs="Arial"/>
                <w:i/>
                <w:lang w:eastAsia="en-GB"/>
              </w:rPr>
            </w:pPr>
            <w:r w:rsidRPr="001D268C">
              <w:rPr>
                <w:rFonts w:ascii="Arial" w:eastAsia="Times New Roman" w:hAnsi="Arial" w:cs="Arial"/>
                <w:i/>
                <w:lang w:eastAsia="en-GB"/>
              </w:rPr>
              <w:lastRenderedPageBreak/>
              <w:t>There are smooth surfaces and tripping hazards around the school site with the potential to cause persons to fall over injuring themselves with multiple injuries.</w:t>
            </w:r>
          </w:p>
        </w:tc>
        <w:tc>
          <w:tcPr>
            <w:tcW w:w="5812" w:type="dxa"/>
            <w:tcBorders>
              <w:top w:val="single" w:sz="4" w:space="0" w:color="FFFFFF"/>
            </w:tcBorders>
            <w:shd w:val="clear" w:color="auto" w:fill="FFFFFF"/>
          </w:tcPr>
          <w:p w14:paraId="342C29BA" w14:textId="77777777" w:rsidR="001D268C" w:rsidRPr="001D268C" w:rsidRDefault="001D268C" w:rsidP="001D268C">
            <w:pPr>
              <w:numPr>
                <w:ilvl w:val="0"/>
                <w:numId w:val="26"/>
              </w:numPr>
              <w:spacing w:after="0" w:line="240" w:lineRule="auto"/>
              <w:rPr>
                <w:rFonts w:ascii="Arial" w:eastAsia="Times New Roman" w:hAnsi="Arial" w:cs="Arial"/>
                <w:i/>
                <w:lang w:eastAsia="en-GB"/>
              </w:rPr>
            </w:pPr>
            <w:r w:rsidRPr="001D268C">
              <w:rPr>
                <w:rFonts w:ascii="Arial" w:eastAsia="Times New Roman" w:hAnsi="Arial" w:cs="Arial"/>
                <w:i/>
                <w:lang w:eastAsia="en-GB"/>
              </w:rPr>
              <w:lastRenderedPageBreak/>
              <w:t>Cleaning regime in place.</w:t>
            </w:r>
          </w:p>
          <w:p w14:paraId="1D498F5A" w14:textId="77777777" w:rsidR="001D268C" w:rsidRPr="001D268C" w:rsidRDefault="001D268C" w:rsidP="001D268C">
            <w:pPr>
              <w:numPr>
                <w:ilvl w:val="0"/>
                <w:numId w:val="26"/>
              </w:numPr>
              <w:spacing w:after="0" w:line="240" w:lineRule="auto"/>
              <w:rPr>
                <w:rFonts w:ascii="Arial" w:eastAsia="Times New Roman" w:hAnsi="Arial" w:cs="Arial"/>
                <w:i/>
                <w:lang w:eastAsia="en-GB"/>
              </w:rPr>
            </w:pPr>
            <w:r w:rsidRPr="001D268C">
              <w:rPr>
                <w:rFonts w:ascii="Arial" w:eastAsia="Times New Roman" w:hAnsi="Arial" w:cs="Arial"/>
                <w:i/>
                <w:lang w:eastAsia="en-GB"/>
              </w:rPr>
              <w:lastRenderedPageBreak/>
              <w:t>Correct safe substance used for surfaces.</w:t>
            </w:r>
          </w:p>
          <w:p w14:paraId="2A0D2DD0" w14:textId="77777777" w:rsidR="001D268C" w:rsidRPr="001D268C" w:rsidRDefault="001D268C" w:rsidP="001D268C">
            <w:pPr>
              <w:numPr>
                <w:ilvl w:val="0"/>
                <w:numId w:val="26"/>
              </w:numPr>
              <w:spacing w:after="0" w:line="240" w:lineRule="auto"/>
              <w:rPr>
                <w:rFonts w:ascii="Arial" w:eastAsia="Times New Roman" w:hAnsi="Arial" w:cs="Arial"/>
                <w:i/>
                <w:lang w:eastAsia="en-GB"/>
              </w:rPr>
            </w:pPr>
            <w:r w:rsidRPr="001D268C">
              <w:rPr>
                <w:rFonts w:ascii="Arial" w:eastAsia="Times New Roman" w:hAnsi="Arial" w:cs="Arial"/>
                <w:i/>
                <w:lang w:eastAsia="en-GB"/>
              </w:rPr>
              <w:t>Signage available.</w:t>
            </w:r>
          </w:p>
          <w:p w14:paraId="56A34E4A" w14:textId="77777777" w:rsidR="001D268C" w:rsidRPr="001D268C" w:rsidRDefault="001D268C" w:rsidP="001D268C">
            <w:pPr>
              <w:numPr>
                <w:ilvl w:val="0"/>
                <w:numId w:val="26"/>
              </w:numPr>
              <w:spacing w:after="0" w:line="240" w:lineRule="auto"/>
              <w:rPr>
                <w:rFonts w:ascii="Arial" w:eastAsia="Times New Roman" w:hAnsi="Arial" w:cs="Arial"/>
                <w:i/>
                <w:lang w:eastAsia="en-GB"/>
              </w:rPr>
            </w:pPr>
            <w:r w:rsidRPr="001D268C">
              <w:rPr>
                <w:rFonts w:ascii="Arial" w:eastAsia="Times New Roman" w:hAnsi="Arial" w:cs="Arial"/>
                <w:i/>
                <w:lang w:eastAsia="en-GB"/>
              </w:rPr>
              <w:t>Cleaners have received training.</w:t>
            </w:r>
          </w:p>
          <w:p w14:paraId="51FF62E5" w14:textId="77777777" w:rsidR="001D268C" w:rsidRPr="001D268C" w:rsidRDefault="001D268C" w:rsidP="001D268C">
            <w:pPr>
              <w:numPr>
                <w:ilvl w:val="0"/>
                <w:numId w:val="27"/>
              </w:numPr>
              <w:tabs>
                <w:tab w:val="left" w:pos="459"/>
              </w:tabs>
              <w:spacing w:after="0" w:line="240" w:lineRule="auto"/>
              <w:rPr>
                <w:rFonts w:ascii="Arial" w:eastAsia="Times New Roman" w:hAnsi="Arial" w:cs="Arial"/>
                <w:lang w:eastAsia="en-GB"/>
              </w:rPr>
            </w:pPr>
            <w:r w:rsidRPr="001D268C">
              <w:rPr>
                <w:rFonts w:ascii="Arial" w:eastAsia="Times New Roman" w:hAnsi="Arial" w:cs="Arial"/>
                <w:i/>
                <w:lang w:eastAsia="en-GB"/>
              </w:rPr>
              <w:t>Introduce hazard reporting system and ensure that staff are aware of school H&amp;S Policy.</w:t>
            </w:r>
          </w:p>
          <w:p w14:paraId="4D81C840" w14:textId="77777777" w:rsidR="001D268C" w:rsidRPr="001D268C" w:rsidRDefault="001D268C" w:rsidP="001D268C">
            <w:pPr>
              <w:numPr>
                <w:ilvl w:val="0"/>
                <w:numId w:val="27"/>
              </w:numPr>
              <w:tabs>
                <w:tab w:val="left" w:pos="459"/>
              </w:tabs>
              <w:spacing w:after="0" w:line="240" w:lineRule="auto"/>
              <w:rPr>
                <w:rFonts w:ascii="Arial" w:eastAsia="Times New Roman" w:hAnsi="Arial" w:cs="Arial"/>
                <w:lang w:eastAsia="en-GB"/>
              </w:rPr>
            </w:pPr>
            <w:r w:rsidRPr="001D268C">
              <w:rPr>
                <w:rFonts w:ascii="Arial" w:eastAsia="Times New Roman" w:hAnsi="Arial" w:cs="Arial"/>
                <w:i/>
                <w:lang w:eastAsia="en-GB"/>
              </w:rPr>
              <w:t>Undertake specific risk assessment on snow and ice.</w:t>
            </w:r>
          </w:p>
          <w:p w14:paraId="06EC3005" w14:textId="77777777" w:rsidR="001D268C" w:rsidRPr="001D268C" w:rsidRDefault="001D268C" w:rsidP="001D268C">
            <w:pPr>
              <w:numPr>
                <w:ilvl w:val="0"/>
                <w:numId w:val="26"/>
              </w:numPr>
              <w:spacing w:after="0" w:line="240" w:lineRule="auto"/>
              <w:rPr>
                <w:rFonts w:ascii="Arial" w:eastAsia="Times New Roman" w:hAnsi="Arial" w:cs="Arial"/>
                <w:i/>
                <w:lang w:eastAsia="en-GB"/>
              </w:rPr>
            </w:pPr>
            <w:r w:rsidRPr="001D268C">
              <w:rPr>
                <w:rFonts w:ascii="Arial" w:eastAsia="Times New Roman" w:hAnsi="Arial" w:cs="Arial"/>
                <w:i/>
                <w:lang w:eastAsia="en-GB"/>
              </w:rPr>
              <w:t>Remove all trailing cables in admin office.</w:t>
            </w:r>
          </w:p>
        </w:tc>
        <w:tc>
          <w:tcPr>
            <w:tcW w:w="1243" w:type="dxa"/>
            <w:tcBorders>
              <w:top w:val="single" w:sz="4" w:space="0" w:color="FFFFFF"/>
            </w:tcBorders>
            <w:shd w:val="clear" w:color="auto" w:fill="FFFFFF"/>
          </w:tcPr>
          <w:p w14:paraId="2DFAF174" w14:textId="77777777" w:rsidR="001D268C" w:rsidRPr="001D268C" w:rsidRDefault="001D268C" w:rsidP="001D268C">
            <w:pPr>
              <w:tabs>
                <w:tab w:val="left" w:pos="459"/>
              </w:tabs>
              <w:spacing w:after="0" w:line="240" w:lineRule="auto"/>
              <w:ind w:left="360"/>
              <w:rPr>
                <w:rFonts w:ascii="Arial" w:eastAsia="Times New Roman" w:hAnsi="Arial" w:cs="Arial"/>
                <w:lang w:eastAsia="en-GB"/>
              </w:rPr>
            </w:pPr>
          </w:p>
          <w:p w14:paraId="0F0DCD7B" w14:textId="77777777" w:rsidR="001D268C" w:rsidRPr="001D268C" w:rsidRDefault="001D268C" w:rsidP="001D268C">
            <w:pPr>
              <w:tabs>
                <w:tab w:val="left" w:pos="459"/>
              </w:tabs>
              <w:spacing w:after="0" w:line="240" w:lineRule="auto"/>
              <w:ind w:left="360"/>
              <w:rPr>
                <w:rFonts w:ascii="Arial" w:eastAsia="Times New Roman" w:hAnsi="Arial" w:cs="Arial"/>
                <w:b/>
                <w:lang w:eastAsia="en-GB"/>
              </w:rPr>
            </w:pPr>
            <w:r w:rsidRPr="001D268C">
              <w:rPr>
                <w:rFonts w:ascii="Arial" w:eastAsia="Times New Roman" w:hAnsi="Arial" w:cs="Arial"/>
                <w:b/>
                <w:lang w:eastAsia="en-GB"/>
              </w:rPr>
              <w:t>Y</w:t>
            </w:r>
          </w:p>
        </w:tc>
        <w:tc>
          <w:tcPr>
            <w:tcW w:w="2017" w:type="dxa"/>
            <w:tcBorders>
              <w:top w:val="single" w:sz="4" w:space="0" w:color="FFFFFF"/>
            </w:tcBorders>
            <w:shd w:val="clear" w:color="auto" w:fill="FFFFFF"/>
          </w:tcPr>
          <w:p w14:paraId="1F908F19" w14:textId="77777777" w:rsidR="001D268C" w:rsidRPr="001D268C" w:rsidRDefault="001D268C" w:rsidP="001D268C">
            <w:pPr>
              <w:spacing w:after="0" w:line="240" w:lineRule="auto"/>
              <w:rPr>
                <w:rFonts w:ascii="Arial" w:eastAsia="Times New Roman" w:hAnsi="Arial" w:cs="Arial"/>
                <w:lang w:eastAsia="en-GB"/>
              </w:rPr>
            </w:pPr>
            <w:r w:rsidRPr="001D268C">
              <w:rPr>
                <w:rFonts w:ascii="Arial" w:eastAsia="Times New Roman" w:hAnsi="Arial" w:cs="Arial"/>
                <w:lang w:eastAsia="en-GB"/>
              </w:rPr>
              <w:t xml:space="preserve">Review arrangements for </w:t>
            </w:r>
            <w:r w:rsidRPr="001D268C">
              <w:rPr>
                <w:rFonts w:ascii="Arial" w:eastAsia="Times New Roman" w:hAnsi="Arial" w:cs="Arial"/>
                <w:lang w:eastAsia="en-GB"/>
              </w:rPr>
              <w:lastRenderedPageBreak/>
              <w:t xml:space="preserve">new staff i.e ensure the H&amp;S policy to shared /communicated  </w:t>
            </w:r>
          </w:p>
        </w:tc>
        <w:tc>
          <w:tcPr>
            <w:tcW w:w="1418" w:type="dxa"/>
            <w:tcBorders>
              <w:top w:val="single" w:sz="4" w:space="0" w:color="FFFFFF"/>
            </w:tcBorders>
            <w:shd w:val="clear" w:color="auto" w:fill="008000"/>
          </w:tcPr>
          <w:p w14:paraId="07CE7A64" w14:textId="77777777" w:rsidR="001D268C" w:rsidRPr="001D268C" w:rsidRDefault="001D268C" w:rsidP="001D268C">
            <w:pPr>
              <w:spacing w:after="0" w:line="240" w:lineRule="auto"/>
              <w:ind w:right="303"/>
              <w:rPr>
                <w:rFonts w:ascii="Arial" w:eastAsia="Times New Roman" w:hAnsi="Arial" w:cs="Arial"/>
                <w:b/>
                <w:lang w:eastAsia="en-GB"/>
              </w:rPr>
            </w:pPr>
            <w:r w:rsidRPr="001D268C">
              <w:rPr>
                <w:rFonts w:ascii="Arial" w:eastAsia="Times New Roman" w:hAnsi="Arial" w:cs="Arial"/>
                <w:b/>
                <w:color w:val="FFFFFF"/>
                <w:lang w:eastAsia="en-GB"/>
              </w:rPr>
              <w:lastRenderedPageBreak/>
              <w:t>3x1=3 Low</w:t>
            </w:r>
          </w:p>
        </w:tc>
      </w:tr>
    </w:tbl>
    <w:p w14:paraId="2904DAC2" w14:textId="77777777" w:rsidR="001D268C" w:rsidRPr="001D268C" w:rsidRDefault="001D268C" w:rsidP="001D268C">
      <w:pPr>
        <w:spacing w:after="0"/>
        <w:rPr>
          <w:rFonts w:ascii="Arial" w:eastAsia="Calibri" w:hAnsi="Arial" w:cs="Times New Roman"/>
          <w:vanish/>
          <w:color w:val="000000"/>
        </w:rPr>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05"/>
        <w:gridCol w:w="10844"/>
      </w:tblGrid>
      <w:tr w:rsidR="001D268C" w:rsidRPr="001D268C" w14:paraId="1EBBA207" w14:textId="77777777" w:rsidTr="00780C4A">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3A4907C3" w14:textId="77777777" w:rsidR="001D268C" w:rsidRPr="001D268C" w:rsidRDefault="001D268C" w:rsidP="001D268C">
            <w:pPr>
              <w:shd w:val="clear" w:color="auto" w:fill="D9D9D9"/>
              <w:spacing w:after="0" w:line="240" w:lineRule="auto"/>
              <w:rPr>
                <w:rFonts w:ascii="Arial" w:eastAsia="Times New Roman" w:hAnsi="Arial" w:cs="Arial"/>
                <w:b/>
                <w:bCs/>
              </w:rPr>
            </w:pPr>
            <w:r w:rsidRPr="001D268C">
              <w:rPr>
                <w:rFonts w:ascii="Arial" w:eastAsia="Calibri" w:hAnsi="Arial" w:cs="Arial"/>
                <w:color w:val="FFFFFF"/>
              </w:rPr>
              <w:lastRenderedPageBreak/>
              <w:br w:type="page"/>
            </w:r>
            <w:r w:rsidRPr="001D268C">
              <w:rPr>
                <w:rFonts w:ascii="Arial" w:eastAsia="Times New Roman" w:hAnsi="Arial" w:cs="Arial"/>
                <w:b/>
                <w:bCs/>
                <w:shd w:val="clear" w:color="auto" w:fill="D9D9D9"/>
              </w:rPr>
              <w:t>Links to related published guidance notes to be referred to alongside the Model Risk Assessment</w:t>
            </w:r>
          </w:p>
        </w:tc>
      </w:tr>
      <w:tr w:rsidR="001D268C" w:rsidRPr="001D268C" w14:paraId="2AE0FF34" w14:textId="77777777" w:rsidTr="00780C4A">
        <w:trPr>
          <w:trHeight w:val="35"/>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1F43A662" w14:textId="77777777" w:rsidR="001D268C" w:rsidRPr="001D268C" w:rsidRDefault="001D268C" w:rsidP="001D268C">
            <w:pPr>
              <w:spacing w:after="0" w:line="235" w:lineRule="atLeast"/>
              <w:rPr>
                <w:rFonts w:ascii="Arial" w:eastAsia="Times New Roman" w:hAnsi="Arial" w:cs="Arial"/>
                <w:b/>
                <w:bCs/>
                <w:bdr w:val="none" w:sz="0" w:space="0" w:color="auto" w:frame="1"/>
                <w:lang w:eastAsia="en-GB"/>
              </w:rPr>
            </w:pPr>
            <w:r w:rsidRPr="001D268C">
              <w:rPr>
                <w:rFonts w:ascii="Arial" w:eastAsia="Times New Roman" w:hAnsi="Arial" w:cs="Arial"/>
                <w:b/>
                <w:bCs/>
                <w:bdr w:val="none" w:sz="0" w:space="0" w:color="auto" w:frame="1"/>
                <w:lang w:eastAsia="en-GB"/>
              </w:rPr>
              <w:t>Links to DfE Guidance</w:t>
            </w:r>
          </w:p>
          <w:p w14:paraId="0152CE27" w14:textId="77777777" w:rsidR="001D268C" w:rsidRPr="001D268C" w:rsidRDefault="001D268C" w:rsidP="001D268C">
            <w:pPr>
              <w:spacing w:after="0" w:line="235" w:lineRule="atLeast"/>
              <w:rPr>
                <w:rFonts w:ascii="Arial" w:eastAsia="Times New Roman" w:hAnsi="Arial" w:cs="Arial"/>
                <w:lang w:eastAsia="en-GB"/>
              </w:rPr>
            </w:pPr>
          </w:p>
          <w:p w14:paraId="60BB6BC2" w14:textId="77777777" w:rsidR="001D268C" w:rsidRPr="001D268C" w:rsidRDefault="001D268C" w:rsidP="001D268C">
            <w:pPr>
              <w:rPr>
                <w:rFonts w:ascii="Arial" w:eastAsia="Calibri" w:hAnsi="Arial" w:cs="Arial"/>
                <w:shd w:val="clear" w:color="auto" w:fill="FFFFFF"/>
              </w:rPr>
            </w:pPr>
            <w:r w:rsidRPr="001D268C">
              <w:rPr>
                <w:rFonts w:ascii="Arial" w:eastAsia="Calibri" w:hAnsi="Arial" w:cs="Arial"/>
                <w:bdr w:val="none" w:sz="0" w:space="0" w:color="auto" w:frame="1"/>
              </w:rPr>
              <w:t>As new guidance is produced weekly, please refer to </w:t>
            </w:r>
            <w:hyperlink r:id="rId14" w:tgtFrame="_blank" w:history="1">
              <w:r w:rsidRPr="001D268C">
                <w:rPr>
                  <w:rFonts w:ascii="Arial" w:eastAsia="Calibri" w:hAnsi="Arial" w:cs="Arial"/>
                  <w:b/>
                  <w:bCs/>
                  <w:u w:val="single"/>
                  <w:bdr w:val="none" w:sz="0" w:space="0" w:color="auto" w:frame="1"/>
                </w:rPr>
                <w:t>www.gov.uk</w:t>
              </w:r>
            </w:hyperlink>
            <w:r w:rsidRPr="001D268C">
              <w:rPr>
                <w:rFonts w:ascii="Arial" w:eastAsia="Calibri" w:hAnsi="Arial" w:cs="Arial"/>
                <w:bdr w:val="none" w:sz="0" w:space="0" w:color="auto" w:frame="1"/>
              </w:rPr>
              <w:t> for updates</w:t>
            </w:r>
            <w:r w:rsidRPr="001D268C">
              <w:rPr>
                <w:rFonts w:ascii="Arial" w:eastAsia="Calibri" w:hAnsi="Arial" w:cs="Arial"/>
                <w:shd w:val="clear" w:color="auto" w:fill="FFFFFF"/>
              </w:rPr>
              <w:t xml:space="preserve"> </w:t>
            </w:r>
          </w:p>
          <w:p w14:paraId="1121D729" w14:textId="77777777" w:rsidR="001D268C" w:rsidRPr="001D268C" w:rsidRDefault="001D268C" w:rsidP="001D268C">
            <w:pPr>
              <w:rPr>
                <w:rFonts w:ascii="Arial" w:eastAsia="Calibri" w:hAnsi="Arial" w:cs="Arial"/>
                <w:b/>
                <w:bCs/>
              </w:rPr>
            </w:pPr>
            <w:r w:rsidRPr="001D268C">
              <w:rPr>
                <w:rFonts w:ascii="Arial" w:eastAsia="Calibri" w:hAnsi="Arial" w:cs="Arial"/>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5A47EB20" w14:textId="77777777" w:rsidR="001D268C" w:rsidRPr="001D268C" w:rsidRDefault="005F1A86" w:rsidP="001D268C">
            <w:pPr>
              <w:spacing w:after="0" w:line="235" w:lineRule="atLeast"/>
              <w:rPr>
                <w:rFonts w:ascii="Arial" w:eastAsia="Times New Roman" w:hAnsi="Arial" w:cs="Arial"/>
                <w:sz w:val="20"/>
                <w:szCs w:val="20"/>
                <w:lang w:eastAsia="en-GB"/>
              </w:rPr>
            </w:pPr>
            <w:hyperlink r:id="rId15" w:history="1">
              <w:r w:rsidR="001D268C" w:rsidRPr="001D268C">
                <w:rPr>
                  <w:rFonts w:ascii="Arial" w:eastAsia="Times New Roman" w:hAnsi="Arial" w:cs="Arial"/>
                  <w:color w:val="EC008C"/>
                  <w:sz w:val="20"/>
                  <w:szCs w:val="20"/>
                  <w:u w:val="single"/>
                  <w:lang w:eastAsia="en-GB"/>
                </w:rPr>
                <w:t>https://www.gov.uk/government/publications/actions-for-schools-during-the-coronavirus-outbreak/guidance-for-full-opening-schools</w:t>
              </w:r>
            </w:hyperlink>
          </w:p>
          <w:p w14:paraId="1414236A" w14:textId="77777777" w:rsidR="001D268C" w:rsidRPr="001D268C" w:rsidRDefault="001D268C" w:rsidP="001D268C">
            <w:pPr>
              <w:spacing w:after="0" w:line="235" w:lineRule="atLeast"/>
              <w:rPr>
                <w:rFonts w:ascii="Arial" w:eastAsia="Times New Roman" w:hAnsi="Arial" w:cs="Arial"/>
                <w:sz w:val="20"/>
                <w:szCs w:val="20"/>
                <w:lang w:eastAsia="en-GB"/>
              </w:rPr>
            </w:pPr>
          </w:p>
          <w:p w14:paraId="639F457D" w14:textId="77777777" w:rsidR="001D268C" w:rsidRPr="001D268C" w:rsidRDefault="005F1A86" w:rsidP="001D268C">
            <w:pPr>
              <w:spacing w:after="0" w:line="235" w:lineRule="atLeast"/>
              <w:rPr>
                <w:rFonts w:ascii="Arial" w:eastAsia="Times New Roman" w:hAnsi="Arial" w:cs="Arial"/>
                <w:sz w:val="20"/>
                <w:szCs w:val="20"/>
                <w:lang w:eastAsia="en-GB"/>
              </w:rPr>
            </w:pPr>
            <w:hyperlink r:id="rId16" w:history="1">
              <w:r w:rsidR="001D268C" w:rsidRPr="001D268C">
                <w:rPr>
                  <w:rFonts w:ascii="Arial" w:eastAsia="Times New Roman" w:hAnsi="Arial" w:cs="Arial"/>
                  <w:color w:val="EC008C"/>
                  <w:sz w:val="20"/>
                  <w:szCs w:val="20"/>
                  <w:u w:val="single"/>
                  <w:lang w:eastAsia="en-GB"/>
                </w:rPr>
                <w:t>https://www.gov.uk/government/publications/coronavirus-covid-19-early-years-and-childcare-closures/coronavirus-covid-19-early-years-and-childcare-closures</w:t>
              </w:r>
            </w:hyperlink>
          </w:p>
          <w:p w14:paraId="7039BE26" w14:textId="77777777" w:rsidR="001D268C" w:rsidRPr="001D268C" w:rsidRDefault="001D268C" w:rsidP="001D268C">
            <w:pPr>
              <w:spacing w:after="0" w:line="235" w:lineRule="atLeast"/>
              <w:rPr>
                <w:rFonts w:ascii="Arial" w:eastAsia="Times New Roman" w:hAnsi="Arial" w:cs="Arial"/>
                <w:sz w:val="20"/>
                <w:szCs w:val="20"/>
                <w:lang w:eastAsia="en-GB"/>
              </w:rPr>
            </w:pPr>
          </w:p>
          <w:p w14:paraId="7240ADAA" w14:textId="77777777" w:rsidR="001D268C" w:rsidRPr="001D268C" w:rsidRDefault="005F1A86" w:rsidP="001D268C">
            <w:pPr>
              <w:spacing w:after="0" w:line="235" w:lineRule="atLeast"/>
              <w:rPr>
                <w:rFonts w:ascii="Arial" w:eastAsia="Times New Roman" w:hAnsi="Arial" w:cs="Arial"/>
                <w:sz w:val="20"/>
                <w:szCs w:val="20"/>
                <w:lang w:eastAsia="en-GB"/>
              </w:rPr>
            </w:pPr>
            <w:hyperlink r:id="rId17" w:anchor="updating-risk-assessments" w:history="1">
              <w:r w:rsidR="001D268C" w:rsidRPr="001D268C">
                <w:rPr>
                  <w:rFonts w:ascii="Arial" w:eastAsia="Times New Roman" w:hAnsi="Arial" w:cs="Arial"/>
                  <w:color w:val="EC008C"/>
                  <w:sz w:val="20"/>
                  <w:szCs w:val="20"/>
                  <w:u w:val="single"/>
                  <w:lang w:eastAsia="en-GB"/>
                </w:rPr>
                <w:t>https://www.gov.uk/government/publications/coronavirus-covid-19-send-risk-assessment-guidance/coronavirus-covid-19-send-risk-assessment-guidance#updating-risk-assessments</w:t>
              </w:r>
            </w:hyperlink>
          </w:p>
          <w:p w14:paraId="36534852" w14:textId="77777777" w:rsidR="001D268C" w:rsidRPr="001D268C" w:rsidRDefault="001D268C" w:rsidP="001D268C">
            <w:pPr>
              <w:spacing w:after="0" w:line="235" w:lineRule="atLeast"/>
              <w:rPr>
                <w:rFonts w:ascii="Arial" w:eastAsia="Times New Roman" w:hAnsi="Arial" w:cs="Arial"/>
                <w:sz w:val="20"/>
                <w:szCs w:val="20"/>
                <w:lang w:eastAsia="en-GB"/>
              </w:rPr>
            </w:pPr>
          </w:p>
          <w:p w14:paraId="340A4B7B" w14:textId="77777777" w:rsidR="001D268C" w:rsidRPr="001D268C" w:rsidRDefault="005F1A86" w:rsidP="001D268C">
            <w:pPr>
              <w:spacing w:after="0" w:line="235" w:lineRule="atLeast"/>
              <w:rPr>
                <w:rFonts w:ascii="Arial" w:eastAsia="Times New Roman" w:hAnsi="Arial" w:cs="Arial"/>
                <w:sz w:val="20"/>
                <w:szCs w:val="20"/>
                <w:lang w:eastAsia="en-GB"/>
              </w:rPr>
            </w:pPr>
            <w:hyperlink r:id="rId18" w:history="1">
              <w:r w:rsidR="001D268C" w:rsidRPr="001D268C">
                <w:rPr>
                  <w:rFonts w:ascii="Arial" w:eastAsia="Times New Roman" w:hAnsi="Arial" w:cs="Arial"/>
                  <w:color w:val="EC008C"/>
                  <w:sz w:val="20"/>
                  <w:szCs w:val="20"/>
                  <w:u w:val="single"/>
                  <w:lang w:eastAsia="en-GB"/>
                </w:rPr>
                <w:t>https://www.gov.uk/government/publications/guidance-for-parents-and-carers-of-children-attending-out-of-school-settings-during-the-coronavirus-covid-19-outbreak</w:t>
              </w:r>
            </w:hyperlink>
          </w:p>
          <w:p w14:paraId="09FE716C" w14:textId="77777777" w:rsidR="001D268C" w:rsidRPr="001D268C" w:rsidRDefault="001D268C" w:rsidP="001D268C">
            <w:pPr>
              <w:spacing w:after="0" w:line="235" w:lineRule="atLeast"/>
              <w:rPr>
                <w:rFonts w:ascii="Arial" w:eastAsia="Times New Roman" w:hAnsi="Arial" w:cs="Arial"/>
                <w:sz w:val="20"/>
                <w:szCs w:val="20"/>
                <w:lang w:eastAsia="en-GB"/>
              </w:rPr>
            </w:pPr>
          </w:p>
          <w:p w14:paraId="0151F782" w14:textId="77777777" w:rsidR="001D268C" w:rsidRPr="001D268C" w:rsidRDefault="005F1A86" w:rsidP="001D268C">
            <w:pPr>
              <w:spacing w:after="0" w:line="235" w:lineRule="atLeast"/>
              <w:rPr>
                <w:rFonts w:ascii="Arial" w:eastAsia="Times New Roman" w:hAnsi="Arial" w:cs="Arial"/>
                <w:bCs/>
                <w:color w:val="4472C4"/>
                <w:sz w:val="20"/>
                <w:szCs w:val="20"/>
                <w:u w:val="single"/>
                <w:bdr w:val="none" w:sz="0" w:space="0" w:color="auto" w:frame="1"/>
                <w:lang w:eastAsia="en-GB"/>
              </w:rPr>
            </w:pPr>
            <w:hyperlink r:id="rId19" w:history="1">
              <w:r w:rsidR="001D268C" w:rsidRPr="001D268C">
                <w:rPr>
                  <w:rFonts w:ascii="Arial" w:eastAsia="Times New Roman" w:hAnsi="Arial" w:cs="Arial"/>
                  <w:bCs/>
                  <w:color w:val="EC008C"/>
                  <w:sz w:val="20"/>
                  <w:szCs w:val="20"/>
                  <w:u w:val="single"/>
                  <w:bdr w:val="none" w:sz="0" w:space="0" w:color="auto" w:frame="1"/>
                  <w:lang w:eastAsia="en-GB"/>
                </w:rPr>
                <w:t>https://www.gov.uk/government/publications/safe-working-in-education-childcare-and-childrens-social-care</w:t>
              </w:r>
            </w:hyperlink>
            <w:r w:rsidR="001D268C" w:rsidRPr="001D268C">
              <w:rPr>
                <w:rFonts w:ascii="Arial" w:eastAsia="Times New Roman" w:hAnsi="Arial" w:cs="Arial"/>
                <w:bCs/>
                <w:color w:val="4472C4"/>
                <w:sz w:val="20"/>
                <w:szCs w:val="20"/>
                <w:u w:val="single"/>
                <w:bdr w:val="none" w:sz="0" w:space="0" w:color="auto" w:frame="1"/>
                <w:lang w:eastAsia="en-GB"/>
              </w:rPr>
              <w:t> </w:t>
            </w:r>
          </w:p>
          <w:p w14:paraId="4090DD57" w14:textId="77777777" w:rsidR="001D268C" w:rsidRPr="001D268C" w:rsidRDefault="001D268C" w:rsidP="001D268C">
            <w:pPr>
              <w:spacing w:after="0" w:line="235" w:lineRule="atLeast"/>
              <w:rPr>
                <w:rFonts w:ascii="Arial" w:eastAsia="Times New Roman" w:hAnsi="Arial" w:cs="Arial"/>
                <w:bCs/>
                <w:color w:val="4472C4"/>
                <w:sz w:val="20"/>
                <w:szCs w:val="20"/>
                <w:u w:val="single"/>
                <w:bdr w:val="none" w:sz="0" w:space="0" w:color="auto" w:frame="1"/>
                <w:lang w:eastAsia="en-GB"/>
              </w:rPr>
            </w:pPr>
          </w:p>
          <w:p w14:paraId="10882568" w14:textId="77777777" w:rsidR="001D268C" w:rsidRPr="001D268C" w:rsidRDefault="005F1A86" w:rsidP="001D268C">
            <w:pPr>
              <w:spacing w:after="0" w:line="235" w:lineRule="atLeast"/>
              <w:rPr>
                <w:rFonts w:ascii="Arial" w:eastAsia="Times New Roman" w:hAnsi="Arial" w:cs="Arial"/>
                <w:color w:val="EC008C"/>
                <w:sz w:val="20"/>
                <w:szCs w:val="20"/>
                <w:u w:val="single"/>
                <w:lang w:eastAsia="en-GB"/>
              </w:rPr>
            </w:pPr>
            <w:hyperlink r:id="rId20" w:tgtFrame="_blank" w:history="1">
              <w:r w:rsidR="001D268C" w:rsidRPr="001D268C">
                <w:rPr>
                  <w:rFonts w:ascii="Arial" w:eastAsia="Times New Roman" w:hAnsi="Arial" w:cs="Arial"/>
                  <w:color w:val="EC008C"/>
                  <w:sz w:val="20"/>
                  <w:szCs w:val="20"/>
                  <w:u w:val="single"/>
                  <w:lang w:eastAsia="en-GB"/>
                </w:rPr>
                <w:t>https://www.gov.uk/government/collections/coronavirus-covid-19-guidance-for-schools-and-other-educational-settings</w:t>
              </w:r>
            </w:hyperlink>
          </w:p>
          <w:p w14:paraId="520FBAB5" w14:textId="77777777" w:rsidR="001D268C" w:rsidRPr="001D268C" w:rsidRDefault="001D268C" w:rsidP="001D268C">
            <w:pPr>
              <w:spacing w:after="0" w:line="235" w:lineRule="atLeast"/>
              <w:rPr>
                <w:rFonts w:ascii="Arial" w:eastAsia="Times New Roman" w:hAnsi="Arial" w:cs="Arial"/>
                <w:bCs/>
                <w:color w:val="4472C4"/>
                <w:sz w:val="20"/>
                <w:szCs w:val="20"/>
                <w:u w:val="single"/>
                <w:bdr w:val="none" w:sz="0" w:space="0" w:color="auto" w:frame="1"/>
                <w:lang w:eastAsia="en-GB"/>
              </w:rPr>
            </w:pPr>
          </w:p>
          <w:p w14:paraId="407A86DF" w14:textId="77777777" w:rsidR="001D268C" w:rsidRPr="001D268C" w:rsidRDefault="005F1A86" w:rsidP="001D268C">
            <w:pPr>
              <w:spacing w:after="0" w:line="235" w:lineRule="atLeast"/>
              <w:rPr>
                <w:rFonts w:ascii="Arial" w:eastAsia="Times New Roman" w:hAnsi="Arial" w:cs="Arial"/>
                <w:bCs/>
                <w:color w:val="4472C4"/>
                <w:sz w:val="20"/>
                <w:szCs w:val="20"/>
                <w:u w:val="single"/>
                <w:bdr w:val="none" w:sz="0" w:space="0" w:color="auto" w:frame="1"/>
                <w:lang w:eastAsia="en-GB"/>
              </w:rPr>
            </w:pPr>
            <w:hyperlink r:id="rId21" w:history="1">
              <w:r w:rsidR="001D268C" w:rsidRPr="001D268C">
                <w:rPr>
                  <w:rFonts w:ascii="Arial" w:eastAsia="Times New Roman" w:hAnsi="Arial" w:cs="Arial"/>
                  <w:bCs/>
                  <w:color w:val="EC008C"/>
                  <w:sz w:val="20"/>
                  <w:szCs w:val="20"/>
                  <w:u w:val="single"/>
                  <w:bdr w:val="none" w:sz="0" w:space="0" w:color="auto" w:frame="1"/>
                  <w:lang w:eastAsia="en-GB"/>
                </w:rPr>
                <w:t>https://www.gov.uk/government/publications/what-parents-and-carers-need-to-know-about-early-years-providers-schools-and-colleges-during-the-coronavirus-covid-19-outbreak/what-parents-and-carers-need-to-know-about-early-years-providers-schools-and-colleges-in-the-autumn-term</w:t>
              </w:r>
            </w:hyperlink>
          </w:p>
          <w:p w14:paraId="3795000A" w14:textId="77777777" w:rsidR="001D268C" w:rsidRPr="001D268C" w:rsidRDefault="001D268C" w:rsidP="001D268C">
            <w:pPr>
              <w:spacing w:after="0" w:line="235" w:lineRule="atLeast"/>
              <w:rPr>
                <w:rFonts w:ascii="Arial" w:eastAsia="Times New Roman" w:hAnsi="Arial" w:cs="Arial"/>
                <w:bCs/>
                <w:color w:val="4472C4"/>
                <w:sz w:val="20"/>
                <w:szCs w:val="20"/>
                <w:u w:val="single"/>
                <w:bdr w:val="none" w:sz="0" w:space="0" w:color="auto" w:frame="1"/>
                <w:lang w:eastAsia="en-GB"/>
              </w:rPr>
            </w:pPr>
          </w:p>
          <w:p w14:paraId="6A2F501B" w14:textId="77777777" w:rsidR="001D268C" w:rsidRPr="001D268C" w:rsidRDefault="005F1A86" w:rsidP="001D268C">
            <w:pPr>
              <w:spacing w:after="0" w:line="235" w:lineRule="atLeast"/>
              <w:rPr>
                <w:rFonts w:ascii="Arial" w:eastAsia="Times New Roman" w:hAnsi="Arial" w:cs="Arial"/>
                <w:bCs/>
                <w:color w:val="4472C4"/>
                <w:sz w:val="20"/>
                <w:szCs w:val="20"/>
                <w:u w:val="single"/>
                <w:bdr w:val="none" w:sz="0" w:space="0" w:color="auto" w:frame="1"/>
                <w:lang w:eastAsia="en-GB"/>
              </w:rPr>
            </w:pPr>
            <w:hyperlink r:id="rId22" w:tgtFrame="_blank" w:history="1">
              <w:r w:rsidR="001D268C" w:rsidRPr="001D268C">
                <w:rPr>
                  <w:rFonts w:ascii="Arial" w:eastAsia="Times New Roman" w:hAnsi="Arial" w:cs="Arial"/>
                  <w:bCs/>
                  <w:color w:val="4472C4"/>
                  <w:sz w:val="20"/>
                  <w:szCs w:val="20"/>
                  <w:u w:val="single"/>
                  <w:bdr w:val="none" w:sz="0" w:space="0" w:color="auto" w:frame="1"/>
                  <w:lang w:eastAsia="en-GB"/>
                </w:rPr>
                <w:t>https://www.gov.uk/guidance/ofsted-coronavirus-covid-19-rolling-update</w:t>
              </w:r>
            </w:hyperlink>
          </w:p>
          <w:p w14:paraId="3420F8CC" w14:textId="77777777" w:rsidR="001D268C" w:rsidRPr="001D268C" w:rsidRDefault="001D268C" w:rsidP="001D268C">
            <w:pPr>
              <w:spacing w:after="0" w:line="235" w:lineRule="atLeast"/>
              <w:rPr>
                <w:rFonts w:ascii="Arial" w:eastAsia="Times New Roman" w:hAnsi="Arial" w:cs="Arial"/>
                <w:bCs/>
                <w:color w:val="4472C4"/>
                <w:sz w:val="20"/>
                <w:szCs w:val="20"/>
                <w:u w:val="single"/>
                <w:bdr w:val="none" w:sz="0" w:space="0" w:color="auto" w:frame="1"/>
                <w:lang w:eastAsia="en-GB"/>
              </w:rPr>
            </w:pPr>
          </w:p>
          <w:p w14:paraId="6FF56D8B" w14:textId="77777777" w:rsidR="001D268C" w:rsidRPr="001D268C" w:rsidRDefault="005F1A86" w:rsidP="001D268C">
            <w:pPr>
              <w:spacing w:after="0" w:line="235" w:lineRule="atLeast"/>
              <w:rPr>
                <w:rFonts w:ascii="Arial" w:eastAsia="Times New Roman" w:hAnsi="Arial" w:cs="Arial"/>
                <w:bCs/>
                <w:color w:val="4472C4"/>
                <w:sz w:val="20"/>
                <w:szCs w:val="20"/>
                <w:u w:val="single"/>
                <w:bdr w:val="none" w:sz="0" w:space="0" w:color="auto" w:frame="1"/>
                <w:lang w:eastAsia="en-GB"/>
              </w:rPr>
            </w:pPr>
            <w:hyperlink r:id="rId23" w:tgtFrame="_blank" w:history="1">
              <w:r w:rsidR="001D268C" w:rsidRPr="001D268C">
                <w:rPr>
                  <w:rFonts w:ascii="Arial" w:eastAsia="Times New Roman" w:hAnsi="Arial" w:cs="Arial"/>
                  <w:bCs/>
                  <w:color w:val="4472C4"/>
                  <w:sz w:val="20"/>
                  <w:szCs w:val="20"/>
                  <w:u w:val="single"/>
                  <w:bdr w:val="none" w:sz="0" w:space="0" w:color="auto" w:frame="1"/>
                  <w:lang w:eastAsia="en-GB"/>
                </w:rPr>
                <w:t>https://www.gov.uk/government/publications/safe-working-in-education-childcare-and-childrens-social-care/safe-working-in-education-childcare-and-childrens-social-care-settings-including-the-use-of-personal-protective-equipment-ppe</w:t>
              </w:r>
            </w:hyperlink>
          </w:p>
          <w:p w14:paraId="3578599E" w14:textId="77777777" w:rsidR="001D268C" w:rsidRPr="001D268C" w:rsidRDefault="001D268C" w:rsidP="001D268C">
            <w:pPr>
              <w:spacing w:after="0"/>
              <w:rPr>
                <w:rFonts w:ascii="Arial" w:eastAsia="Times New Roman" w:hAnsi="Arial" w:cs="Arial"/>
                <w:bCs/>
                <w:color w:val="4472C4"/>
                <w:sz w:val="20"/>
                <w:szCs w:val="20"/>
                <w:u w:val="single"/>
                <w:bdr w:val="none" w:sz="0" w:space="0" w:color="auto" w:frame="1"/>
                <w:lang w:eastAsia="en-GB"/>
              </w:rPr>
            </w:pPr>
          </w:p>
          <w:p w14:paraId="6512E06E" w14:textId="77777777" w:rsidR="001D268C" w:rsidRPr="001D268C" w:rsidRDefault="005F1A86" w:rsidP="001D268C">
            <w:pPr>
              <w:spacing w:after="0"/>
              <w:rPr>
                <w:rFonts w:ascii="Arial" w:eastAsia="Times New Roman" w:hAnsi="Arial" w:cs="Arial"/>
                <w:bCs/>
                <w:color w:val="4472C4"/>
                <w:sz w:val="20"/>
                <w:szCs w:val="20"/>
                <w:u w:val="single"/>
                <w:bdr w:val="none" w:sz="0" w:space="0" w:color="auto" w:frame="1"/>
                <w:lang w:eastAsia="en-GB"/>
              </w:rPr>
            </w:pPr>
            <w:hyperlink r:id="rId24" w:history="1">
              <w:r w:rsidR="001D268C" w:rsidRPr="001D268C">
                <w:rPr>
                  <w:rFonts w:ascii="Arial" w:eastAsia="Times New Roman" w:hAnsi="Arial" w:cs="Arial"/>
                  <w:bCs/>
                  <w:color w:val="4472C4"/>
                  <w:sz w:val="20"/>
                  <w:szCs w:val="20"/>
                  <w:u w:val="single"/>
                  <w:bdr w:val="none" w:sz="0" w:space="0" w:color="auto" w:frame="1"/>
                  <w:lang w:eastAsia="en-GB"/>
                </w:rPr>
                <w:t>https://www.gov.uk/government/publications/coronavirus-covid-19-guidance-on-vulnerable-children-and-young-people</w:t>
              </w:r>
            </w:hyperlink>
          </w:p>
          <w:p w14:paraId="2038DA98" w14:textId="77777777" w:rsidR="001D268C" w:rsidRPr="001D268C" w:rsidRDefault="001D268C" w:rsidP="001D268C">
            <w:pPr>
              <w:spacing w:after="0"/>
              <w:rPr>
                <w:rFonts w:ascii="Arial" w:eastAsia="Times New Roman" w:hAnsi="Arial" w:cs="Arial"/>
                <w:bCs/>
                <w:color w:val="4472C4"/>
                <w:sz w:val="20"/>
                <w:szCs w:val="20"/>
                <w:u w:val="single"/>
                <w:bdr w:val="none" w:sz="0" w:space="0" w:color="auto" w:frame="1"/>
                <w:lang w:eastAsia="en-GB"/>
              </w:rPr>
            </w:pPr>
          </w:p>
          <w:p w14:paraId="4026ABA5" w14:textId="77777777" w:rsidR="001D268C" w:rsidRPr="001D268C" w:rsidRDefault="005F1A86" w:rsidP="001D268C">
            <w:pPr>
              <w:spacing w:after="0"/>
              <w:rPr>
                <w:rFonts w:ascii="Arial" w:eastAsia="Times New Roman" w:hAnsi="Arial" w:cs="Arial"/>
                <w:bCs/>
                <w:color w:val="4472C4"/>
                <w:sz w:val="20"/>
                <w:szCs w:val="20"/>
                <w:u w:val="single"/>
                <w:bdr w:val="none" w:sz="0" w:space="0" w:color="auto" w:frame="1"/>
                <w:lang w:eastAsia="en-GB"/>
              </w:rPr>
            </w:pPr>
            <w:hyperlink r:id="rId25" w:history="1">
              <w:r w:rsidR="001D268C" w:rsidRPr="001D268C">
                <w:rPr>
                  <w:rFonts w:ascii="Arial" w:eastAsia="Times New Roman" w:hAnsi="Arial" w:cs="Arial"/>
                  <w:bCs/>
                  <w:color w:val="4472C4"/>
                  <w:sz w:val="20"/>
                  <w:szCs w:val="20"/>
                  <w:u w:val="single"/>
                  <w:bdr w:val="none" w:sz="0" w:space="0" w:color="auto" w:frame="1"/>
                  <w:lang w:eastAsia="en-GB"/>
                </w:rPr>
                <w:t>https://www.gov.uk/government/publications/covid-19-free-school-meals-guidance/covid-19-free-school-meals-guidance-for-schools</w:t>
              </w:r>
            </w:hyperlink>
          </w:p>
          <w:p w14:paraId="2693BC26" w14:textId="77777777" w:rsidR="001D268C" w:rsidRPr="001D268C" w:rsidRDefault="001D268C" w:rsidP="001D268C">
            <w:pPr>
              <w:spacing w:after="0"/>
              <w:rPr>
                <w:rFonts w:ascii="Arial" w:eastAsia="Calibri" w:hAnsi="Arial" w:cs="Arial"/>
                <w:bCs/>
                <w:color w:val="4472C4"/>
                <w:sz w:val="20"/>
                <w:szCs w:val="20"/>
                <w:bdr w:val="none" w:sz="0" w:space="0" w:color="auto" w:frame="1"/>
              </w:rPr>
            </w:pPr>
          </w:p>
          <w:p w14:paraId="0CA5C42A" w14:textId="77777777" w:rsidR="001D268C" w:rsidRPr="001D268C" w:rsidRDefault="005F1A86" w:rsidP="001D268C">
            <w:pPr>
              <w:spacing w:after="0"/>
              <w:rPr>
                <w:rFonts w:ascii="Arial" w:eastAsia="Calibri" w:hAnsi="Arial" w:cs="Arial"/>
                <w:bCs/>
                <w:color w:val="4472C4"/>
                <w:sz w:val="20"/>
                <w:szCs w:val="20"/>
                <w:u w:val="single"/>
                <w:bdr w:val="none" w:sz="0" w:space="0" w:color="auto" w:frame="1"/>
              </w:rPr>
            </w:pPr>
            <w:hyperlink r:id="rId26" w:history="1">
              <w:r w:rsidR="001D268C" w:rsidRPr="001D268C">
                <w:rPr>
                  <w:rFonts w:ascii="Arial" w:eastAsia="Calibri" w:hAnsi="Arial" w:cs="Arial"/>
                  <w:bCs/>
                  <w:color w:val="4472C4"/>
                  <w:sz w:val="20"/>
                  <w:szCs w:val="20"/>
                  <w:u w:val="single"/>
                  <w:bdr w:val="none" w:sz="0" w:space="0" w:color="auto" w:frame="1"/>
                </w:rPr>
                <w:t>https://www.gov.uk/government/publications/coronavirus-covid-19-implementing-protective-measures-in-education-and-childcare-settings/coronavirus-covid-19-implementing-protective-measures-in-education-and-childcare-settings</w:t>
              </w:r>
            </w:hyperlink>
          </w:p>
          <w:p w14:paraId="4E63483D" w14:textId="77777777" w:rsidR="001D268C" w:rsidRPr="001D268C" w:rsidRDefault="001D268C" w:rsidP="001D268C">
            <w:pPr>
              <w:spacing w:after="0"/>
              <w:rPr>
                <w:rFonts w:ascii="Arial" w:eastAsia="Calibri" w:hAnsi="Arial" w:cs="Arial"/>
                <w:bCs/>
                <w:color w:val="4472C4"/>
                <w:sz w:val="20"/>
                <w:szCs w:val="20"/>
                <w:u w:val="single"/>
                <w:bdr w:val="none" w:sz="0" w:space="0" w:color="auto" w:frame="1"/>
              </w:rPr>
            </w:pPr>
          </w:p>
          <w:p w14:paraId="51D722DA" w14:textId="77777777" w:rsidR="001D268C" w:rsidRPr="001D268C" w:rsidRDefault="005F1A86" w:rsidP="001D268C">
            <w:pPr>
              <w:spacing w:after="0"/>
              <w:rPr>
                <w:rFonts w:ascii="Arial" w:eastAsia="Calibri" w:hAnsi="Arial" w:cs="Arial"/>
                <w:color w:val="44546A"/>
                <w:sz w:val="20"/>
                <w:szCs w:val="20"/>
                <w:u w:val="single"/>
              </w:rPr>
            </w:pPr>
            <w:hyperlink r:id="rId27" w:history="1">
              <w:r w:rsidR="001D268C" w:rsidRPr="001D268C">
                <w:rPr>
                  <w:rFonts w:ascii="Arial" w:eastAsia="Calibri" w:hAnsi="Arial" w:cs="Arial"/>
                  <w:color w:val="44546A"/>
                  <w:sz w:val="20"/>
                  <w:szCs w:val="20"/>
                  <w:u w:val="single"/>
                </w:rPr>
                <w:t>https://www.gov.uk/guidance/coronavirus-covid-19-safer-travel-guidance-for-passengers</w:t>
              </w:r>
            </w:hyperlink>
          </w:p>
          <w:p w14:paraId="4560E51B" w14:textId="77777777" w:rsidR="001D268C" w:rsidRPr="001D268C" w:rsidRDefault="005F1A86" w:rsidP="001D268C">
            <w:pPr>
              <w:spacing w:before="100" w:beforeAutospacing="1" w:after="100" w:afterAutospacing="1" w:line="240" w:lineRule="auto"/>
              <w:rPr>
                <w:rFonts w:ascii="Arial" w:eastAsia="Calibri" w:hAnsi="Arial" w:cs="Arial"/>
                <w:color w:val="44546A"/>
                <w:sz w:val="20"/>
                <w:szCs w:val="20"/>
                <w:lang w:eastAsia="en-GB"/>
              </w:rPr>
            </w:pPr>
            <w:hyperlink r:id="rId28" w:history="1">
              <w:r w:rsidR="001D268C" w:rsidRPr="001D268C">
                <w:rPr>
                  <w:rFonts w:ascii="Arial" w:eastAsia="Calibri" w:hAnsi="Arial" w:cs="Arial"/>
                  <w:color w:val="44546A"/>
                  <w:sz w:val="20"/>
                  <w:szCs w:val="20"/>
                  <w:u w:val="single"/>
                </w:rPr>
                <w:t>https://www.gov.uk/guidance/school-reports-on-pupil-performance-guide-for-headteachers</w:t>
              </w:r>
            </w:hyperlink>
            <w:r w:rsidR="001D268C" w:rsidRPr="001D268C">
              <w:rPr>
                <w:rFonts w:ascii="Arial" w:eastAsia="Calibri" w:hAnsi="Arial" w:cs="Arial"/>
                <w:color w:val="44546A"/>
                <w:sz w:val="20"/>
                <w:szCs w:val="20"/>
              </w:rPr>
              <w:t> </w:t>
            </w:r>
          </w:p>
          <w:p w14:paraId="31420378" w14:textId="77777777" w:rsidR="001D268C" w:rsidRPr="001D268C" w:rsidRDefault="005F1A86" w:rsidP="001D268C">
            <w:pPr>
              <w:spacing w:before="100" w:beforeAutospacing="1" w:after="100" w:afterAutospacing="1" w:line="240" w:lineRule="auto"/>
              <w:rPr>
                <w:rFonts w:ascii="Arial" w:eastAsia="Calibri" w:hAnsi="Arial" w:cs="Arial"/>
                <w:color w:val="44546A"/>
                <w:sz w:val="20"/>
                <w:szCs w:val="20"/>
              </w:rPr>
            </w:pPr>
            <w:hyperlink r:id="rId29" w:history="1">
              <w:r w:rsidR="001D268C" w:rsidRPr="001D268C">
                <w:rPr>
                  <w:rFonts w:ascii="Arial" w:eastAsia="Calibri" w:hAnsi="Arial" w:cs="Arial"/>
                  <w:color w:val="EC008C"/>
                  <w:sz w:val="20"/>
                  <w:szCs w:val="20"/>
                  <w:u w:val="single"/>
                </w:rPr>
                <w:t>https://www.gov.uk/guidance/safeguarding-and-remote-education-during-coronavirus-covid-19</w:t>
              </w:r>
            </w:hyperlink>
          </w:p>
          <w:p w14:paraId="4C8BD115" w14:textId="77777777" w:rsidR="001D268C" w:rsidRPr="001D268C" w:rsidRDefault="001D268C" w:rsidP="001D268C">
            <w:pPr>
              <w:spacing w:after="0" w:line="240" w:lineRule="auto"/>
              <w:rPr>
                <w:rFonts w:ascii="Arial" w:eastAsia="Calibri" w:hAnsi="Arial" w:cs="Arial"/>
                <w:color w:val="000000"/>
                <w:sz w:val="20"/>
                <w:szCs w:val="20"/>
              </w:rPr>
            </w:pPr>
          </w:p>
        </w:tc>
      </w:tr>
      <w:tr w:rsidR="001D268C" w:rsidRPr="001D268C" w14:paraId="40925203" w14:textId="77777777" w:rsidTr="00780C4A">
        <w:trPr>
          <w:trHeight w:val="431"/>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14AB28F0" w14:textId="77777777" w:rsidR="001D268C" w:rsidRPr="001D268C" w:rsidRDefault="001D268C" w:rsidP="001D268C">
            <w:pPr>
              <w:spacing w:after="0" w:line="240" w:lineRule="auto"/>
              <w:ind w:left="360" w:right="-193" w:hanging="360"/>
              <w:rPr>
                <w:rFonts w:ascii="Arial" w:eastAsia="Calibri" w:hAnsi="Arial" w:cs="Arial"/>
                <w:b/>
                <w:bCs/>
                <w:iCs/>
              </w:rPr>
            </w:pPr>
            <w:r w:rsidRPr="001D268C">
              <w:rPr>
                <w:rFonts w:ascii="Arial" w:eastAsia="Calibri" w:hAnsi="Arial" w:cs="Arial"/>
                <w:b/>
                <w:bCs/>
                <w:iCs/>
              </w:rPr>
              <w:lastRenderedPageBreak/>
              <w:t>Governance and other resources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73D64D24" w14:textId="77777777" w:rsidR="00985428" w:rsidRDefault="001D268C" w:rsidP="001D268C">
            <w:pPr>
              <w:spacing w:after="0" w:line="240" w:lineRule="auto"/>
              <w:ind w:right="-193"/>
              <w:rPr>
                <w:rFonts w:ascii="Arial" w:eastAsia="Calibri" w:hAnsi="Arial" w:cs="Arial"/>
                <w:bCs/>
                <w:iCs/>
              </w:rPr>
            </w:pPr>
            <w:r w:rsidRPr="001D268C">
              <w:rPr>
                <w:rFonts w:ascii="Arial" w:eastAsia="Calibri" w:hAnsi="Arial" w:cs="Arial"/>
                <w:bCs/>
                <w:iCs/>
              </w:rPr>
              <w:t>As ever, if subscribing schools have questions / queries about governance, they can contact School</w:t>
            </w:r>
            <w:r w:rsidR="00985428">
              <w:rPr>
                <w:rFonts w:ascii="Arial" w:eastAsia="Calibri" w:hAnsi="Arial" w:cs="Arial"/>
                <w:bCs/>
                <w:iCs/>
              </w:rPr>
              <w:t>s, Central Team, Local Authorities</w:t>
            </w:r>
          </w:p>
          <w:p w14:paraId="22AC56B6" w14:textId="77777777" w:rsidR="001D268C" w:rsidRPr="001D268C" w:rsidRDefault="001D268C" w:rsidP="001D268C">
            <w:pPr>
              <w:spacing w:after="0" w:line="240" w:lineRule="auto"/>
              <w:ind w:right="-193"/>
              <w:jc w:val="both"/>
              <w:rPr>
                <w:rFonts w:ascii="Arial" w:eastAsia="Calibri" w:hAnsi="Arial" w:cs="Arial"/>
                <w:bCs/>
                <w:iCs/>
                <w:color w:val="44546A"/>
              </w:rPr>
            </w:pPr>
          </w:p>
          <w:p w14:paraId="48874694" w14:textId="77777777" w:rsidR="001D268C" w:rsidRPr="001D268C" w:rsidRDefault="001D268C" w:rsidP="001D268C">
            <w:pPr>
              <w:spacing w:after="0" w:line="240" w:lineRule="auto"/>
              <w:ind w:right="-193"/>
              <w:jc w:val="both"/>
              <w:rPr>
                <w:rFonts w:ascii="Arial" w:eastAsia="Calibri" w:hAnsi="Arial" w:cs="Times New Roman"/>
                <w:color w:val="000000"/>
              </w:rPr>
            </w:pPr>
            <w:r w:rsidRPr="001D268C">
              <w:rPr>
                <w:rFonts w:ascii="Arial" w:eastAsia="Calibri" w:hAnsi="Arial" w:cs="Arial"/>
                <w:bCs/>
                <w:iCs/>
              </w:rPr>
              <w:t>ACAS guidance on mental health:</w:t>
            </w:r>
            <w:r w:rsidRPr="001D268C">
              <w:rPr>
                <w:rFonts w:ascii="Arial" w:eastAsia="Calibri" w:hAnsi="Arial" w:cs="Arial"/>
                <w:bCs/>
                <w:iCs/>
                <w:color w:val="44546A"/>
              </w:rPr>
              <w:t xml:space="preserve"> </w:t>
            </w:r>
            <w:hyperlink r:id="rId30" w:history="1">
              <w:r w:rsidRPr="001D268C">
                <w:rPr>
                  <w:rFonts w:ascii="Arial" w:eastAsia="Calibri" w:hAnsi="Arial" w:cs="Times New Roman"/>
                  <w:color w:val="44546A"/>
                  <w:sz w:val="20"/>
                  <w:u w:val="single"/>
                </w:rPr>
                <w:t>https://www.acas.org.uk/acas-launches-new-guidance-on-mental-health-during-coronavirus</w:t>
              </w:r>
            </w:hyperlink>
          </w:p>
          <w:p w14:paraId="08AB7A07" w14:textId="77777777" w:rsidR="001D268C" w:rsidRPr="001D268C" w:rsidRDefault="001D268C" w:rsidP="001D268C">
            <w:pPr>
              <w:spacing w:after="0" w:line="240" w:lineRule="auto"/>
              <w:rPr>
                <w:rFonts w:ascii="Arial" w:eastAsia="Calibri" w:hAnsi="Arial" w:cs="Times New Roman"/>
                <w:color w:val="000000"/>
              </w:rPr>
            </w:pPr>
          </w:p>
          <w:p w14:paraId="3575255A" w14:textId="77777777" w:rsidR="001D268C" w:rsidRPr="001D268C" w:rsidRDefault="001D268C" w:rsidP="001D268C">
            <w:pPr>
              <w:spacing w:after="0" w:line="240" w:lineRule="auto"/>
              <w:rPr>
                <w:rFonts w:ascii="Arial" w:eastAsia="Calibri" w:hAnsi="Arial" w:cs="Times New Roman"/>
                <w:color w:val="44546A"/>
                <w:sz w:val="20"/>
                <w:u w:val="single"/>
              </w:rPr>
            </w:pPr>
            <w:r w:rsidRPr="001D268C">
              <w:rPr>
                <w:rFonts w:ascii="Arial" w:eastAsia="Calibri" w:hAnsi="Arial" w:cs="Times New Roman"/>
                <w:color w:val="000000"/>
              </w:rPr>
              <w:t xml:space="preserve">HSE guidance on working during coronavirus and related links: </w:t>
            </w:r>
            <w:hyperlink r:id="rId31" w:history="1">
              <w:r w:rsidRPr="001D268C">
                <w:rPr>
                  <w:rFonts w:ascii="Arial" w:eastAsia="Calibri" w:hAnsi="Arial" w:cs="Times New Roman"/>
                  <w:color w:val="44546A"/>
                  <w:sz w:val="20"/>
                  <w:u w:val="single"/>
                </w:rPr>
                <w:t>https://www.hse.gov.uk/news/working-safely-during-coronavirus-outbreak.htm</w:t>
              </w:r>
            </w:hyperlink>
          </w:p>
          <w:p w14:paraId="6A26BA1F" w14:textId="77777777" w:rsidR="001D268C" w:rsidRPr="001D268C" w:rsidRDefault="001D268C" w:rsidP="001D268C">
            <w:pPr>
              <w:spacing w:after="0" w:line="240" w:lineRule="auto"/>
              <w:rPr>
                <w:rFonts w:ascii="Arial" w:eastAsia="Calibri" w:hAnsi="Arial" w:cs="Times New Roman"/>
                <w:color w:val="44546A"/>
                <w:u w:val="single"/>
              </w:rPr>
            </w:pPr>
          </w:p>
          <w:p w14:paraId="6ABF1B97" w14:textId="77777777" w:rsidR="001D268C" w:rsidRPr="001D268C" w:rsidRDefault="001D268C" w:rsidP="001D268C">
            <w:pPr>
              <w:spacing w:after="0" w:line="240" w:lineRule="auto"/>
              <w:rPr>
                <w:rFonts w:ascii="Arial" w:eastAsia="Calibri" w:hAnsi="Arial" w:cs="Arial"/>
                <w:sz w:val="24"/>
                <w:szCs w:val="24"/>
              </w:rPr>
            </w:pPr>
            <w:r w:rsidRPr="001D268C">
              <w:rPr>
                <w:rFonts w:ascii="Arial" w:eastAsia="Calibri" w:hAnsi="Arial" w:cs="Times New Roman"/>
                <w:color w:val="000000"/>
              </w:rPr>
              <w:t xml:space="preserve">NAHT guidance on health and safety duties and schools: </w:t>
            </w:r>
            <w:hyperlink r:id="rId32" w:history="1">
              <w:r w:rsidRPr="001D268C">
                <w:rPr>
                  <w:rFonts w:ascii="Arial" w:eastAsia="Calibri" w:hAnsi="Arial" w:cs="Arial"/>
                  <w:color w:val="44546A"/>
                  <w:sz w:val="20"/>
                  <w:u w:val="single"/>
                  <w:bdr w:val="none" w:sz="0" w:space="0" w:color="auto" w:frame="1"/>
                </w:rPr>
                <w:t>https://www.naht.org.uk/advice-and-support/management/health-and-safety-duties-and-schools/</w:t>
              </w:r>
            </w:hyperlink>
          </w:p>
        </w:tc>
      </w:tr>
    </w:tbl>
    <w:p w14:paraId="486114FB" w14:textId="77777777" w:rsidR="001D268C" w:rsidRPr="001D268C" w:rsidRDefault="001D268C" w:rsidP="001D268C">
      <w:pPr>
        <w:rPr>
          <w:rFonts w:ascii="Arial" w:eastAsia="Calibri" w:hAnsi="Arial" w:cs="Times New Roman"/>
          <w:b/>
          <w:bCs/>
          <w:color w:val="000000"/>
        </w:rPr>
      </w:pP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0066"/>
        <w:gridCol w:w="1134"/>
        <w:gridCol w:w="1310"/>
      </w:tblGrid>
      <w:tr w:rsidR="001D268C" w:rsidRPr="001D268C" w14:paraId="66688295" w14:textId="77777777" w:rsidTr="00780C4A">
        <w:trPr>
          <w:tblHeader/>
        </w:trPr>
        <w:tc>
          <w:tcPr>
            <w:tcW w:w="14063" w:type="dxa"/>
            <w:gridSpan w:val="4"/>
            <w:shd w:val="clear" w:color="auto" w:fill="auto"/>
          </w:tcPr>
          <w:p w14:paraId="4F6EBD7F"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Version edits</w:t>
            </w:r>
          </w:p>
        </w:tc>
      </w:tr>
      <w:tr w:rsidR="001D268C" w:rsidRPr="001D268C" w14:paraId="3562F0EE" w14:textId="77777777" w:rsidTr="00780C4A">
        <w:trPr>
          <w:tblHeader/>
        </w:trPr>
        <w:tc>
          <w:tcPr>
            <w:tcW w:w="1553" w:type="dxa"/>
            <w:shd w:val="clear" w:color="auto" w:fill="auto"/>
          </w:tcPr>
          <w:p w14:paraId="526678FA"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Version No.</w:t>
            </w:r>
          </w:p>
        </w:tc>
        <w:tc>
          <w:tcPr>
            <w:tcW w:w="10066" w:type="dxa"/>
            <w:shd w:val="clear" w:color="auto" w:fill="auto"/>
          </w:tcPr>
          <w:p w14:paraId="403BE969"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 xml:space="preserve">Section - </w:t>
            </w:r>
            <w:r w:rsidRPr="001D268C">
              <w:rPr>
                <w:rFonts w:ascii="Arial" w:eastAsia="Calibri" w:hAnsi="Arial" w:cs="Times New Roman"/>
                <w:bCs/>
                <w:color w:val="000000"/>
              </w:rPr>
              <w:t>Edits</w:t>
            </w:r>
          </w:p>
        </w:tc>
        <w:tc>
          <w:tcPr>
            <w:tcW w:w="1134" w:type="dxa"/>
            <w:shd w:val="clear" w:color="auto" w:fill="auto"/>
          </w:tcPr>
          <w:p w14:paraId="55762BC6"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Page</w:t>
            </w:r>
          </w:p>
        </w:tc>
        <w:tc>
          <w:tcPr>
            <w:tcW w:w="1310" w:type="dxa"/>
            <w:shd w:val="clear" w:color="auto" w:fill="auto"/>
          </w:tcPr>
          <w:p w14:paraId="317A2179"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Published</w:t>
            </w:r>
          </w:p>
        </w:tc>
      </w:tr>
      <w:tr w:rsidR="001D268C" w:rsidRPr="001D268C" w14:paraId="2D68A8D7" w14:textId="77777777" w:rsidTr="00780C4A">
        <w:tc>
          <w:tcPr>
            <w:tcW w:w="1553" w:type="dxa"/>
            <w:shd w:val="clear" w:color="auto" w:fill="auto"/>
          </w:tcPr>
          <w:p w14:paraId="2FC1A95D"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1</w:t>
            </w:r>
          </w:p>
        </w:tc>
        <w:tc>
          <w:tcPr>
            <w:tcW w:w="10066" w:type="dxa"/>
            <w:shd w:val="clear" w:color="auto" w:fill="auto"/>
          </w:tcPr>
          <w:p w14:paraId="338B1287"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Original</w:t>
            </w:r>
          </w:p>
        </w:tc>
        <w:tc>
          <w:tcPr>
            <w:tcW w:w="1134" w:type="dxa"/>
            <w:shd w:val="clear" w:color="auto" w:fill="auto"/>
          </w:tcPr>
          <w:p w14:paraId="7952924A" w14:textId="77777777" w:rsidR="001D268C" w:rsidRPr="001D268C" w:rsidRDefault="001D268C" w:rsidP="001D268C">
            <w:pPr>
              <w:rPr>
                <w:rFonts w:ascii="Arial" w:eastAsia="Calibri" w:hAnsi="Arial" w:cs="Times New Roman"/>
                <w:b/>
                <w:bCs/>
                <w:color w:val="000000"/>
              </w:rPr>
            </w:pPr>
          </w:p>
        </w:tc>
        <w:tc>
          <w:tcPr>
            <w:tcW w:w="1310" w:type="dxa"/>
            <w:shd w:val="clear" w:color="auto" w:fill="auto"/>
          </w:tcPr>
          <w:p w14:paraId="6FC32B7F" w14:textId="77777777" w:rsidR="001D268C" w:rsidRPr="001D268C" w:rsidRDefault="001D268C" w:rsidP="001D268C">
            <w:pPr>
              <w:rPr>
                <w:rFonts w:ascii="Arial" w:eastAsia="Calibri" w:hAnsi="Arial" w:cs="Times New Roman"/>
                <w:b/>
                <w:bCs/>
                <w:color w:val="000000"/>
              </w:rPr>
            </w:pPr>
            <w:r w:rsidRPr="001D268C">
              <w:rPr>
                <w:rFonts w:ascii="Arial" w:eastAsia="Calibri" w:hAnsi="Arial" w:cs="Times New Roman"/>
                <w:b/>
                <w:bCs/>
                <w:color w:val="000000"/>
              </w:rPr>
              <w:t>07/07/20</w:t>
            </w:r>
          </w:p>
        </w:tc>
      </w:tr>
      <w:tr w:rsidR="001D268C" w:rsidRPr="001D268C" w14:paraId="44E5B5EB" w14:textId="77777777" w:rsidTr="00780C4A">
        <w:tc>
          <w:tcPr>
            <w:tcW w:w="1553" w:type="dxa"/>
            <w:shd w:val="clear" w:color="auto" w:fill="auto"/>
          </w:tcPr>
          <w:p w14:paraId="232203C5" w14:textId="77777777" w:rsidR="001D268C" w:rsidRPr="001D268C" w:rsidRDefault="001D268C" w:rsidP="001D268C">
            <w:pPr>
              <w:rPr>
                <w:rFonts w:ascii="Arial" w:eastAsia="Calibri" w:hAnsi="Arial" w:cs="Times New Roman"/>
                <w:b/>
                <w:bCs/>
                <w:color w:val="000000"/>
              </w:rPr>
            </w:pPr>
          </w:p>
        </w:tc>
        <w:tc>
          <w:tcPr>
            <w:tcW w:w="10066" w:type="dxa"/>
            <w:shd w:val="clear" w:color="auto" w:fill="auto"/>
          </w:tcPr>
          <w:p w14:paraId="6AF750DD" w14:textId="77777777" w:rsidR="001D268C" w:rsidRPr="001D268C" w:rsidRDefault="001D268C" w:rsidP="001D268C">
            <w:pPr>
              <w:spacing w:after="0" w:line="240" w:lineRule="auto"/>
              <w:rPr>
                <w:rFonts w:ascii="Arial" w:eastAsia="Calibri" w:hAnsi="Arial" w:cs="Times New Roman"/>
                <w:bCs/>
                <w:color w:val="000000"/>
              </w:rPr>
            </w:pPr>
          </w:p>
        </w:tc>
        <w:tc>
          <w:tcPr>
            <w:tcW w:w="1134" w:type="dxa"/>
            <w:shd w:val="clear" w:color="auto" w:fill="auto"/>
          </w:tcPr>
          <w:p w14:paraId="2CE6263F" w14:textId="77777777" w:rsidR="001D268C" w:rsidRPr="001D268C" w:rsidRDefault="001D268C" w:rsidP="001D268C">
            <w:pPr>
              <w:spacing w:after="0" w:line="240" w:lineRule="auto"/>
              <w:rPr>
                <w:rFonts w:ascii="Arial" w:eastAsia="Calibri" w:hAnsi="Arial" w:cs="Times New Roman"/>
                <w:b/>
                <w:bCs/>
                <w:color w:val="000000"/>
              </w:rPr>
            </w:pPr>
          </w:p>
        </w:tc>
        <w:tc>
          <w:tcPr>
            <w:tcW w:w="1310" w:type="dxa"/>
            <w:shd w:val="clear" w:color="auto" w:fill="auto"/>
          </w:tcPr>
          <w:p w14:paraId="14561163" w14:textId="77777777" w:rsidR="001D268C" w:rsidRPr="001D268C" w:rsidRDefault="001D268C" w:rsidP="001D268C">
            <w:pPr>
              <w:rPr>
                <w:rFonts w:ascii="Arial" w:eastAsia="Calibri" w:hAnsi="Arial" w:cs="Times New Roman"/>
                <w:b/>
                <w:bCs/>
                <w:color w:val="000000"/>
              </w:rPr>
            </w:pPr>
          </w:p>
        </w:tc>
      </w:tr>
    </w:tbl>
    <w:p w14:paraId="3B80BFA1" w14:textId="77777777" w:rsidR="001D268C" w:rsidRPr="001D268C" w:rsidRDefault="001D268C" w:rsidP="001D268C">
      <w:pPr>
        <w:rPr>
          <w:rFonts w:ascii="Arial" w:eastAsia="Calibri" w:hAnsi="Arial" w:cs="Times New Roman"/>
          <w:b/>
          <w:bCs/>
          <w:color w:val="00000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2"/>
        <w:gridCol w:w="1130"/>
        <w:gridCol w:w="2530"/>
        <w:gridCol w:w="1216"/>
      </w:tblGrid>
      <w:tr w:rsidR="001D268C" w:rsidRPr="001D268C" w14:paraId="34722F4A" w14:textId="77777777" w:rsidTr="00780C4A">
        <w:trPr>
          <w:trHeight w:val="699"/>
          <w:tblHeader/>
        </w:trPr>
        <w:tc>
          <w:tcPr>
            <w:tcW w:w="782" w:type="pct"/>
            <w:tcBorders>
              <w:top w:val="single" w:sz="8" w:space="0" w:color="FFFFFF"/>
              <w:left w:val="single" w:sz="8" w:space="0" w:color="FFFFFF"/>
              <w:bottom w:val="single" w:sz="8" w:space="0" w:color="FFFFFF"/>
              <w:right w:val="single" w:sz="8" w:space="0" w:color="FFFFFF"/>
            </w:tcBorders>
            <w:shd w:val="clear" w:color="auto" w:fill="000000"/>
          </w:tcPr>
          <w:p w14:paraId="5544535C"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Arial" w:eastAsia="Calibri" w:hAnsi="Arial" w:cs="Times New Roman"/>
                <w:color w:val="000000"/>
              </w:rPr>
              <w:br w:type="page"/>
            </w:r>
            <w:r w:rsidRPr="001D268C">
              <w:rPr>
                <w:rFonts w:ascii="Arial" w:eastAsia="Calibri" w:hAnsi="Arial" w:cs="Times New Roman"/>
                <w:b/>
                <w:bCs/>
                <w:color w:val="000000"/>
              </w:rPr>
              <w:br w:type="page"/>
            </w:r>
            <w:r w:rsidRPr="001D268C">
              <w:rPr>
                <w:rFonts w:ascii="Arial" w:eastAsia="Times New Roman" w:hAnsi="Arial" w:cs="Arial"/>
                <w:b/>
                <w:szCs w:val="20"/>
              </w:rPr>
              <w:t>Area of concern to be addressed</w:t>
            </w:r>
          </w:p>
        </w:tc>
        <w:tc>
          <w:tcPr>
            <w:tcW w:w="480" w:type="pct"/>
            <w:tcBorders>
              <w:top w:val="single" w:sz="8" w:space="0" w:color="FFFFFF"/>
              <w:left w:val="single" w:sz="8" w:space="0" w:color="FFFFFF"/>
              <w:bottom w:val="single" w:sz="8" w:space="0" w:color="FFFFFF"/>
              <w:right w:val="single" w:sz="8" w:space="0" w:color="FFFFFF"/>
            </w:tcBorders>
            <w:shd w:val="clear" w:color="auto" w:fill="000000"/>
          </w:tcPr>
          <w:p w14:paraId="393EE263"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Arial" w:eastAsia="Times New Roman" w:hAnsi="Arial" w:cs="Arial"/>
                <w:b/>
                <w:szCs w:val="20"/>
              </w:rPr>
              <w:t>Current risk rating</w:t>
            </w:r>
          </w:p>
        </w:tc>
        <w:tc>
          <w:tcPr>
            <w:tcW w:w="1990" w:type="pct"/>
            <w:tcBorders>
              <w:top w:val="single" w:sz="8" w:space="0" w:color="FFFFFF"/>
              <w:left w:val="single" w:sz="8" w:space="0" w:color="FFFFFF"/>
              <w:bottom w:val="single" w:sz="8" w:space="0" w:color="FFFFFF"/>
              <w:right w:val="single" w:sz="8" w:space="0" w:color="FFFFFF"/>
            </w:tcBorders>
            <w:shd w:val="clear" w:color="auto" w:fill="000000"/>
          </w:tcPr>
          <w:p w14:paraId="3C7FD45F"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Arial" w:eastAsia="Times New Roman" w:hAnsi="Arial" w:cs="Arial"/>
                <w:b/>
                <w:szCs w:val="20"/>
              </w:rPr>
              <w:t>Control measures</w:t>
            </w:r>
          </w:p>
          <w:p w14:paraId="0F030347"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Calibri" w:eastAsia="Times New Roman" w:hAnsi="Calibri" w:cs="Calibri"/>
                <w:b/>
                <w:bCs/>
                <w:sz w:val="24"/>
                <w:szCs w:val="24"/>
                <w:lang w:eastAsia="en-GB"/>
              </w:rPr>
              <w:t>Good Practice Control Measures Adopted</w:t>
            </w:r>
          </w:p>
        </w:tc>
        <w:tc>
          <w:tcPr>
            <w:tcW w:w="405" w:type="pct"/>
            <w:tcBorders>
              <w:top w:val="single" w:sz="8" w:space="0" w:color="FFFFFF"/>
              <w:left w:val="single" w:sz="8" w:space="0" w:color="FFFFFF"/>
              <w:bottom w:val="single" w:sz="8" w:space="0" w:color="FFFFFF"/>
              <w:right w:val="single" w:sz="8" w:space="0" w:color="FFFFFF"/>
            </w:tcBorders>
            <w:shd w:val="clear" w:color="auto" w:fill="000000"/>
          </w:tcPr>
          <w:p w14:paraId="01A16834"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Arial" w:eastAsia="Times New Roman" w:hAnsi="Arial" w:cs="Arial"/>
                <w:b/>
                <w:szCs w:val="20"/>
              </w:rPr>
              <w:t>In place?</w:t>
            </w:r>
          </w:p>
          <w:p w14:paraId="28274937"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Arial" w:eastAsia="Times New Roman" w:hAnsi="Arial" w:cs="Arial"/>
                <w:b/>
                <w:szCs w:val="20"/>
              </w:rPr>
              <w:t>(Yes/No)</w:t>
            </w:r>
          </w:p>
        </w:tc>
        <w:tc>
          <w:tcPr>
            <w:tcW w:w="907" w:type="pct"/>
            <w:tcBorders>
              <w:top w:val="single" w:sz="8" w:space="0" w:color="FFFFFF"/>
              <w:left w:val="single" w:sz="8" w:space="0" w:color="FFFFFF"/>
              <w:bottom w:val="single" w:sz="8" w:space="0" w:color="FFFFFF"/>
              <w:right w:val="single" w:sz="8" w:space="0" w:color="FFFFFF"/>
            </w:tcBorders>
            <w:shd w:val="clear" w:color="auto" w:fill="000000"/>
          </w:tcPr>
          <w:p w14:paraId="063090E9"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Arial" w:eastAsia="Times New Roman" w:hAnsi="Arial" w:cs="Arial"/>
                <w:b/>
                <w:szCs w:val="20"/>
              </w:rPr>
              <w:t>Further action/ Comments</w:t>
            </w:r>
          </w:p>
        </w:tc>
        <w:tc>
          <w:tcPr>
            <w:tcW w:w="436" w:type="pct"/>
            <w:tcBorders>
              <w:top w:val="single" w:sz="8" w:space="0" w:color="FFFFFF"/>
              <w:left w:val="single" w:sz="8" w:space="0" w:color="FFFFFF"/>
              <w:bottom w:val="single" w:sz="8" w:space="0" w:color="FFFFFF"/>
              <w:right w:val="single" w:sz="8" w:space="0" w:color="FFFFFF"/>
            </w:tcBorders>
            <w:shd w:val="clear" w:color="auto" w:fill="000000"/>
          </w:tcPr>
          <w:p w14:paraId="1033F607" w14:textId="77777777" w:rsidR="001D268C" w:rsidRPr="001D268C" w:rsidRDefault="001D268C" w:rsidP="001D268C">
            <w:pPr>
              <w:spacing w:after="0" w:line="240" w:lineRule="auto"/>
              <w:jc w:val="center"/>
              <w:rPr>
                <w:rFonts w:ascii="Arial" w:eastAsia="Times New Roman" w:hAnsi="Arial" w:cs="Arial"/>
                <w:b/>
                <w:bCs/>
                <w:szCs w:val="20"/>
              </w:rPr>
            </w:pPr>
            <w:r w:rsidRPr="001D268C">
              <w:rPr>
                <w:rFonts w:ascii="Arial" w:eastAsia="Times New Roman" w:hAnsi="Arial" w:cs="Arial"/>
                <w:b/>
                <w:szCs w:val="20"/>
              </w:rPr>
              <w:t>Final risk rating</w:t>
            </w:r>
          </w:p>
        </w:tc>
      </w:tr>
      <w:tr w:rsidR="001D268C" w:rsidRPr="001D268C" w14:paraId="0CB9279A" w14:textId="77777777" w:rsidTr="00780C4A">
        <w:trPr>
          <w:trHeight w:val="431"/>
        </w:trPr>
        <w:tc>
          <w:tcPr>
            <w:tcW w:w="5000" w:type="pct"/>
            <w:gridSpan w:val="6"/>
            <w:tcBorders>
              <w:top w:val="single" w:sz="8" w:space="0" w:color="FFFFFF"/>
              <w:left w:val="single" w:sz="8" w:space="0" w:color="000000"/>
              <w:bottom w:val="single" w:sz="8" w:space="0" w:color="000000"/>
              <w:right w:val="single" w:sz="8" w:space="0" w:color="000000"/>
            </w:tcBorders>
            <w:shd w:val="clear" w:color="auto" w:fill="D9D9D9"/>
          </w:tcPr>
          <w:p w14:paraId="1B8D09AE" w14:textId="77777777" w:rsidR="001D268C" w:rsidRPr="001D268C" w:rsidRDefault="001D268C" w:rsidP="001D268C">
            <w:pPr>
              <w:numPr>
                <w:ilvl w:val="0"/>
                <w:numId w:val="23"/>
              </w:numPr>
              <w:spacing w:after="0" w:line="240" w:lineRule="auto"/>
              <w:contextualSpacing/>
              <w:rPr>
                <w:rFonts w:ascii="Arial" w:eastAsia="Calibri" w:hAnsi="Arial" w:cs="Arial"/>
                <w:b/>
                <w:bCs/>
                <w:iCs/>
                <w:sz w:val="20"/>
                <w:szCs w:val="20"/>
              </w:rPr>
            </w:pPr>
            <w:r w:rsidRPr="001D268C">
              <w:rPr>
                <w:rFonts w:ascii="Arial" w:eastAsia="Calibri" w:hAnsi="Arial" w:cs="Arial"/>
                <w:b/>
                <w:bCs/>
                <w:iCs/>
                <w:szCs w:val="20"/>
              </w:rPr>
              <w:t>Identify likely numbers of pupils returning and agree required staffing resource and approach and liaise with your LA on your plans</w:t>
            </w:r>
          </w:p>
        </w:tc>
      </w:tr>
      <w:tr w:rsidR="001D268C" w:rsidRPr="001D268C" w14:paraId="0D28DCEB" w14:textId="77777777" w:rsidTr="00780C4A">
        <w:trPr>
          <w:trHeight w:val="2032"/>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3630F070" w14:textId="77777777" w:rsidR="001D268C" w:rsidRPr="001D268C" w:rsidRDefault="001D268C" w:rsidP="001D268C">
            <w:pPr>
              <w:spacing w:after="0" w:line="240" w:lineRule="auto"/>
              <w:rPr>
                <w:rFonts w:ascii="Arial" w:eastAsia="Calibri" w:hAnsi="Arial" w:cs="Arial"/>
                <w:b/>
                <w:bCs/>
                <w:sz w:val="20"/>
                <w:szCs w:val="20"/>
              </w:rPr>
            </w:pPr>
            <w:r w:rsidRPr="001D268C">
              <w:rPr>
                <w:rFonts w:ascii="Arial" w:eastAsia="Calibri" w:hAnsi="Arial" w:cs="Arial"/>
                <w:b/>
                <w:bCs/>
                <w:sz w:val="20"/>
                <w:szCs w:val="20"/>
              </w:rPr>
              <w:lastRenderedPageBreak/>
              <w:t>L</w:t>
            </w:r>
            <w:r w:rsidRPr="001D268C">
              <w:rPr>
                <w:rFonts w:ascii="Arial" w:eastAsia="Calibri" w:hAnsi="Arial" w:cs="Arial"/>
                <w:b/>
                <w:sz w:val="20"/>
                <w:szCs w:val="20"/>
              </w:rPr>
              <w:t>ack of certainty over returning numbers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0E84BE56" w14:textId="72878B74" w:rsidR="001D268C" w:rsidRPr="001D268C" w:rsidRDefault="001D268C" w:rsidP="001D268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586A989"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Planning for full attendance of all year groups</w:t>
            </w:r>
          </w:p>
          <w:p w14:paraId="6A229A66"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Phased return arrangements in place for year groups / pupils</w:t>
            </w:r>
          </w:p>
          <w:p w14:paraId="4C8A2CA5"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Support for pupil/parent anxiety about return to school and vulnerability to COVID-19</w:t>
            </w:r>
          </w:p>
          <w:p w14:paraId="6BDF9DDD" w14:textId="09F14437" w:rsidR="001D268C" w:rsidRPr="001D268C" w:rsidRDefault="009478FD" w:rsidP="001D268C">
            <w:pPr>
              <w:numPr>
                <w:ilvl w:val="0"/>
                <w:numId w:val="3"/>
              </w:numPr>
              <w:spacing w:after="0" w:line="240" w:lineRule="auto"/>
              <w:rPr>
                <w:rFonts w:ascii="Arial" w:eastAsia="Calibri" w:hAnsi="Arial" w:cs="Arial"/>
                <w:sz w:val="20"/>
                <w:szCs w:val="20"/>
              </w:rPr>
            </w:pPr>
            <w:r>
              <w:rPr>
                <w:rFonts w:ascii="Arial" w:eastAsia="Calibri" w:hAnsi="Arial" w:cs="Arial"/>
                <w:sz w:val="20"/>
                <w:szCs w:val="20"/>
              </w:rPr>
              <w:t>Survey</w:t>
            </w:r>
            <w:r w:rsidR="001D268C" w:rsidRPr="001D268C">
              <w:rPr>
                <w:rFonts w:ascii="Arial" w:eastAsia="Calibri" w:hAnsi="Arial" w:cs="Arial"/>
                <w:sz w:val="20"/>
                <w:szCs w:val="20"/>
              </w:rPr>
              <w:t xml:space="preserve"> number of children remain shielded at home </w:t>
            </w:r>
          </w:p>
          <w:p w14:paraId="7CB82503"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Requests for support for vulnerable families sent through Early Help Hubs</w:t>
            </w:r>
          </w:p>
          <w:p w14:paraId="3F70DC80"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Any specialist equipment required is returned to school/additional equipment made available to support return</w:t>
            </w:r>
          </w:p>
          <w:p w14:paraId="67C7F071"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Home to school transport in place where required</w:t>
            </w:r>
          </w:p>
          <w:p w14:paraId="7C600600"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Readiness to implement Test and Trace</w:t>
            </w:r>
          </w:p>
          <w:p w14:paraId="0AD31DDF" w14:textId="77777777" w:rsidR="001D268C" w:rsidRPr="001D268C" w:rsidRDefault="001D268C" w:rsidP="001D268C">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02DAED4" w14:textId="12B8B7BD" w:rsidR="001D268C" w:rsidRPr="001D268C" w:rsidRDefault="009478FD" w:rsidP="009478FD">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5398EB68" w14:textId="77777777" w:rsidR="001D268C" w:rsidRPr="001D268C" w:rsidRDefault="001D268C" w:rsidP="001D268C">
            <w:pPr>
              <w:spacing w:after="0" w:line="240" w:lineRule="auto"/>
              <w:ind w:left="170" w:hanging="170"/>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2C8BE04E" w14:textId="48C8FD99" w:rsidR="001D268C" w:rsidRPr="001D268C" w:rsidRDefault="00D700AA" w:rsidP="001D268C">
            <w:pPr>
              <w:spacing w:after="0" w:line="240" w:lineRule="auto"/>
              <w:rPr>
                <w:rFonts w:ascii="Arial" w:eastAsia="Calibri" w:hAnsi="Arial" w:cs="Arial"/>
                <w:sz w:val="20"/>
                <w:szCs w:val="20"/>
              </w:rPr>
            </w:pPr>
            <w:r>
              <w:rPr>
                <w:rFonts w:ascii="Arial" w:eastAsia="Calibri" w:hAnsi="Arial" w:cs="Arial"/>
                <w:sz w:val="20"/>
                <w:szCs w:val="20"/>
              </w:rPr>
              <w:t>Low</w:t>
            </w:r>
          </w:p>
        </w:tc>
      </w:tr>
      <w:tr w:rsidR="001D268C" w:rsidRPr="001D268C" w14:paraId="01B283CE" w14:textId="77777777" w:rsidTr="00780C4A">
        <w:trPr>
          <w:trHeight w:val="364"/>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73AFC8E8" w14:textId="0BA7DC2D" w:rsidR="001D268C" w:rsidRPr="001D268C" w:rsidRDefault="001D268C" w:rsidP="001D422C">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Number of staff available is lower than that required to teach classes in school </w:t>
            </w:r>
            <w:r w:rsidRPr="001D268C">
              <w:rPr>
                <w:rFonts w:ascii="Arial" w:eastAsia="Calibri" w:hAnsi="Arial" w:cs="Arial"/>
                <w:bCs/>
                <w:i/>
                <w:sz w:val="20"/>
                <w:szCs w:val="20"/>
              </w:rPr>
              <w:t xml:space="preserve">(cross reference with </w:t>
            </w:r>
            <w:r w:rsidR="001D422C">
              <w:rPr>
                <w:rFonts w:ascii="Arial" w:eastAsia="Calibri" w:hAnsi="Arial" w:cs="Arial"/>
                <w:bCs/>
                <w:i/>
                <w:sz w:val="20"/>
                <w:szCs w:val="20"/>
              </w:rPr>
              <w:t xml:space="preserve">employee </w:t>
            </w:r>
            <w:r w:rsidRPr="001D268C">
              <w:rPr>
                <w:rFonts w:ascii="Arial" w:eastAsia="Calibri" w:hAnsi="Arial" w:cs="Arial"/>
                <w:bCs/>
                <w:i/>
                <w:sz w:val="20"/>
                <w:szCs w:val="20"/>
              </w:rPr>
              <w:t>risk assessment)</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9BB6C8F" w14:textId="26E9E917" w:rsidR="001D268C" w:rsidRPr="001D268C" w:rsidRDefault="001D268C" w:rsidP="00D700AA">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6408296"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The health status and availability of every member of staff is known and is regularly updated. Including all teaching and non-teaching staff (EY practitioners, DSL, SENCO, Paediatric 1</w:t>
            </w:r>
            <w:r w:rsidRPr="001D268C">
              <w:rPr>
                <w:rFonts w:ascii="Arial" w:eastAsia="Calibri" w:hAnsi="Arial" w:cs="Arial"/>
                <w:sz w:val="20"/>
                <w:szCs w:val="20"/>
                <w:vertAlign w:val="superscript"/>
              </w:rPr>
              <w:t>st</w:t>
            </w:r>
            <w:r w:rsidRPr="001D268C">
              <w:rPr>
                <w:rFonts w:ascii="Arial" w:eastAsia="Calibri" w:hAnsi="Arial" w:cs="Arial"/>
                <w:sz w:val="20"/>
                <w:szCs w:val="20"/>
              </w:rPr>
              <w:t xml:space="preserve"> Aid (for under 2 year olds)/ 1</w:t>
            </w:r>
            <w:r w:rsidRPr="001D268C">
              <w:rPr>
                <w:rFonts w:ascii="Arial" w:eastAsia="Calibri" w:hAnsi="Arial" w:cs="Arial"/>
                <w:sz w:val="20"/>
                <w:szCs w:val="20"/>
                <w:vertAlign w:val="superscript"/>
              </w:rPr>
              <w:t>st</w:t>
            </w:r>
            <w:r w:rsidRPr="001D268C">
              <w:rPr>
                <w:rFonts w:ascii="Arial" w:eastAsia="Calibri" w:hAnsi="Arial" w:cs="Arial"/>
                <w:sz w:val="20"/>
                <w:szCs w:val="20"/>
              </w:rPr>
              <w:t xml:space="preserve"> Aider or emergency 1</w:t>
            </w:r>
            <w:r w:rsidRPr="001D268C">
              <w:rPr>
                <w:rFonts w:ascii="Arial" w:eastAsia="Calibri" w:hAnsi="Arial" w:cs="Arial"/>
                <w:sz w:val="20"/>
                <w:szCs w:val="20"/>
                <w:vertAlign w:val="superscript"/>
              </w:rPr>
              <w:t>st</w:t>
            </w:r>
            <w:r w:rsidRPr="001D268C">
              <w:rPr>
                <w:rFonts w:ascii="Arial" w:eastAsia="Calibri" w:hAnsi="Arial" w:cs="Arial"/>
                <w:sz w:val="20"/>
                <w:szCs w:val="20"/>
              </w:rPr>
              <w:t xml:space="preserve"> aid for children 3-5 years, domestic/kitchen staff etc</w:t>
            </w:r>
          </w:p>
          <w:p w14:paraId="53DEB01F"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Full use is made of those staff who are self-isolating or shielding but who are well enough to teach lessons online.</w:t>
            </w:r>
          </w:p>
          <w:p w14:paraId="21178A3A"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Flexible and responsive use of teaching assistants and pastoral staff to supervise classes is in place.</w:t>
            </w:r>
          </w:p>
          <w:p w14:paraId="1F1E9B4E"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A blended model of home learning and attendance at school is utilised until staffing levels improve.</w:t>
            </w:r>
          </w:p>
          <w:p w14:paraId="7438B6B5"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Contingency planning with LA is in place and additional resource identified</w:t>
            </w:r>
          </w:p>
          <w:p w14:paraId="3EC62083"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 xml:space="preserve">Consideration of available testing for school staff is updated according to latest government advice: </w:t>
            </w:r>
            <w:hyperlink r:id="rId33" w:history="1">
              <w:r w:rsidRPr="001D268C">
                <w:rPr>
                  <w:rFonts w:ascii="Arial" w:eastAsia="Calibri" w:hAnsi="Arial" w:cs="Arial"/>
                  <w:color w:val="EC008C"/>
                  <w:sz w:val="20"/>
                  <w:szCs w:val="20"/>
                  <w:u w:val="single"/>
                </w:rPr>
                <w:t>https://www.gov.uk/guidance/nhs-test-and-trace-workplace-guidance</w:t>
              </w:r>
            </w:hyperlink>
          </w:p>
          <w:p w14:paraId="51DA04A6" w14:textId="77777777" w:rsidR="001D268C" w:rsidRPr="001D268C" w:rsidRDefault="001D268C" w:rsidP="001D268C">
            <w:pPr>
              <w:spacing w:after="0" w:line="240" w:lineRule="auto"/>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33F143F3" w14:textId="6BCE4244" w:rsidR="001D268C" w:rsidRPr="001D268C" w:rsidRDefault="009478FD" w:rsidP="001D268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5E38ABBC" w14:textId="77777777" w:rsidR="001D268C" w:rsidRDefault="009478FD" w:rsidP="001D268C">
            <w:pPr>
              <w:spacing w:after="0" w:line="240" w:lineRule="auto"/>
              <w:ind w:left="360" w:hanging="360"/>
              <w:rPr>
                <w:rFonts w:ascii="Arial" w:eastAsia="Calibri" w:hAnsi="Arial" w:cs="Arial"/>
                <w:sz w:val="20"/>
                <w:szCs w:val="20"/>
              </w:rPr>
            </w:pPr>
            <w:r>
              <w:rPr>
                <w:rFonts w:ascii="Arial" w:eastAsia="Calibri" w:hAnsi="Arial" w:cs="Arial"/>
                <w:sz w:val="20"/>
                <w:szCs w:val="20"/>
              </w:rPr>
              <w:t>Update staff RA</w:t>
            </w:r>
          </w:p>
          <w:p w14:paraId="7691B643" w14:textId="77777777" w:rsidR="005F1A86" w:rsidRDefault="005F1A86" w:rsidP="001D268C">
            <w:pPr>
              <w:spacing w:after="0" w:line="240" w:lineRule="auto"/>
              <w:ind w:left="360" w:hanging="360"/>
              <w:rPr>
                <w:rFonts w:ascii="Arial" w:eastAsia="Calibri" w:hAnsi="Arial" w:cs="Arial"/>
                <w:sz w:val="20"/>
                <w:szCs w:val="20"/>
              </w:rPr>
            </w:pPr>
          </w:p>
          <w:p w14:paraId="49C88D7B" w14:textId="167ED4BB" w:rsidR="005F1A86" w:rsidRPr="001D268C" w:rsidRDefault="005F1A86" w:rsidP="001D268C">
            <w:pPr>
              <w:spacing w:after="0" w:line="240" w:lineRule="auto"/>
              <w:ind w:left="360" w:hanging="360"/>
              <w:rPr>
                <w:rFonts w:ascii="Arial" w:eastAsia="Calibri" w:hAnsi="Arial" w:cs="Arial"/>
                <w:sz w:val="20"/>
                <w:szCs w:val="20"/>
              </w:rPr>
            </w:pPr>
            <w:r>
              <w:rPr>
                <w:rFonts w:ascii="Arial" w:eastAsia="Calibri" w:hAnsi="Arial" w:cs="Arial"/>
                <w:sz w:val="20"/>
                <w:szCs w:val="20"/>
              </w:rPr>
              <w:t xml:space="preserve">Purchase, training and implementation of Seesaw Learning Platform </w:t>
            </w:r>
            <w:r w:rsidRPr="005F1A86">
              <w:rPr>
                <w:rFonts w:ascii="Arial" w:eastAsia="Calibri" w:hAnsi="Arial" w:cs="Arial"/>
                <w:color w:val="FF0000"/>
                <w:sz w:val="20"/>
                <w:szCs w:val="20"/>
              </w:rPr>
              <w:t>Nov 2020</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2DE8771C" w14:textId="566A4E4F" w:rsidR="001D268C" w:rsidRPr="001D268C" w:rsidRDefault="00D700AA" w:rsidP="001D268C">
            <w:pPr>
              <w:spacing w:after="0" w:line="240" w:lineRule="auto"/>
              <w:rPr>
                <w:rFonts w:ascii="Arial" w:eastAsia="Calibri" w:hAnsi="Arial" w:cs="Arial"/>
                <w:sz w:val="20"/>
                <w:szCs w:val="20"/>
              </w:rPr>
            </w:pPr>
            <w:r>
              <w:rPr>
                <w:rFonts w:ascii="Arial" w:eastAsia="Calibri" w:hAnsi="Arial" w:cs="Arial"/>
                <w:sz w:val="20"/>
                <w:szCs w:val="20"/>
              </w:rPr>
              <w:t>Low</w:t>
            </w:r>
          </w:p>
          <w:p w14:paraId="4A2E3554" w14:textId="77777777" w:rsidR="001D268C" w:rsidRPr="001D268C" w:rsidRDefault="001D268C" w:rsidP="001D268C">
            <w:pPr>
              <w:rPr>
                <w:rFonts w:ascii="Arial" w:eastAsia="Calibri" w:hAnsi="Arial" w:cs="Times New Roman"/>
              </w:rPr>
            </w:pPr>
          </w:p>
          <w:p w14:paraId="69C0AE48" w14:textId="77777777" w:rsidR="001D268C" w:rsidRPr="001D268C" w:rsidRDefault="001D268C" w:rsidP="001D268C">
            <w:pPr>
              <w:rPr>
                <w:rFonts w:ascii="Arial" w:eastAsia="Calibri" w:hAnsi="Arial" w:cs="Times New Roman"/>
              </w:rPr>
            </w:pPr>
          </w:p>
          <w:p w14:paraId="1FEAE709" w14:textId="77777777" w:rsidR="001D268C" w:rsidRPr="001D268C" w:rsidRDefault="001D268C" w:rsidP="001D268C">
            <w:pPr>
              <w:rPr>
                <w:rFonts w:ascii="Arial" w:eastAsia="Calibri" w:hAnsi="Arial" w:cs="Times New Roman"/>
              </w:rPr>
            </w:pPr>
          </w:p>
          <w:p w14:paraId="11AE06CF" w14:textId="77777777" w:rsidR="001D268C" w:rsidRPr="001D268C" w:rsidRDefault="001D268C" w:rsidP="001D268C">
            <w:pPr>
              <w:rPr>
                <w:rFonts w:ascii="Arial" w:eastAsia="Calibri" w:hAnsi="Arial" w:cs="Times New Roman"/>
              </w:rPr>
            </w:pPr>
          </w:p>
          <w:p w14:paraId="5C47F210" w14:textId="77777777" w:rsidR="001D268C" w:rsidRPr="001D268C" w:rsidRDefault="001D268C" w:rsidP="001D268C">
            <w:pPr>
              <w:rPr>
                <w:rFonts w:ascii="Arial" w:eastAsia="Calibri" w:hAnsi="Arial" w:cs="Arial"/>
                <w:sz w:val="20"/>
                <w:szCs w:val="20"/>
              </w:rPr>
            </w:pPr>
          </w:p>
          <w:p w14:paraId="4F1E38DD" w14:textId="77777777" w:rsidR="001D268C" w:rsidRPr="001D268C" w:rsidRDefault="001D268C" w:rsidP="001D268C">
            <w:pPr>
              <w:rPr>
                <w:rFonts w:ascii="Arial" w:eastAsia="Calibri" w:hAnsi="Arial" w:cs="Times New Roman"/>
              </w:rPr>
            </w:pPr>
          </w:p>
          <w:p w14:paraId="55784316" w14:textId="77777777" w:rsidR="001D268C" w:rsidRPr="001D268C" w:rsidRDefault="001D268C" w:rsidP="001D268C">
            <w:pPr>
              <w:rPr>
                <w:rFonts w:ascii="Arial" w:eastAsia="Calibri" w:hAnsi="Arial" w:cs="Times New Roman"/>
              </w:rPr>
            </w:pPr>
          </w:p>
        </w:tc>
      </w:tr>
      <w:tr w:rsidR="001D268C" w:rsidRPr="001D268C" w14:paraId="61246680" w14:textId="77777777" w:rsidTr="00780C4A">
        <w:trPr>
          <w:trHeight w:val="35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38771D06" w14:textId="77777777" w:rsidR="001D268C" w:rsidRPr="001D268C" w:rsidRDefault="001D268C" w:rsidP="001D268C">
            <w:pPr>
              <w:spacing w:line="240" w:lineRule="auto"/>
              <w:rPr>
                <w:rFonts w:ascii="Arial" w:eastAsia="Calibri" w:hAnsi="Arial" w:cs="Arial"/>
                <w:b/>
                <w:bCs/>
                <w:sz w:val="20"/>
                <w:szCs w:val="20"/>
              </w:rPr>
            </w:pPr>
            <w:r w:rsidRPr="001D268C">
              <w:rPr>
                <w:rFonts w:ascii="Arial" w:eastAsia="Calibri" w:hAnsi="Arial" w:cs="Arial"/>
                <w:b/>
                <w:bCs/>
                <w:sz w:val="20"/>
                <w:szCs w:val="20"/>
              </w:rPr>
              <w:t xml:space="preserve">Schools lose focus on continuing to </w:t>
            </w:r>
            <w:r w:rsidRPr="001D268C">
              <w:rPr>
                <w:rFonts w:ascii="Arial" w:eastAsia="Calibri" w:hAnsi="Arial" w:cs="Arial"/>
                <w:b/>
                <w:bCs/>
                <w:sz w:val="20"/>
                <w:szCs w:val="20"/>
              </w:rPr>
              <w:lastRenderedPageBreak/>
              <w:t>apply in-year admissions process including admitting ‘new’ pupils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4CA148F2" w14:textId="7B739212" w:rsidR="001D268C" w:rsidRPr="001D268C" w:rsidRDefault="00C55522" w:rsidP="001D268C">
            <w:pPr>
              <w:spacing w:after="0" w:line="240" w:lineRule="auto"/>
              <w:rPr>
                <w:rFonts w:ascii="Arial" w:eastAsia="Calibri" w:hAnsi="Arial" w:cs="Arial"/>
                <w:sz w:val="20"/>
                <w:szCs w:val="20"/>
              </w:rPr>
            </w:pPr>
            <w:r>
              <w:rPr>
                <w:rFonts w:ascii="Arial" w:eastAsia="Calibri" w:hAnsi="Arial" w:cs="Arial"/>
                <w:sz w:val="20"/>
                <w:szCs w:val="20"/>
              </w:rPr>
              <w:lastRenderedPageBreak/>
              <w:t>LOW</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2784D9E"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Times New Roman" w:hAnsi="Arial" w:cs="Arial"/>
                <w:sz w:val="20"/>
                <w:szCs w:val="20"/>
              </w:rPr>
              <w:t>Review</w:t>
            </w:r>
            <w:r w:rsidRPr="001D268C">
              <w:rPr>
                <w:rFonts w:ascii="Arial" w:eastAsia="Calibri" w:hAnsi="Arial" w:cs="Arial"/>
                <w:sz w:val="20"/>
                <w:szCs w:val="20"/>
              </w:rPr>
              <w:t xml:space="preserve"> in-year school admissions expectation with key admission staff.</w:t>
            </w:r>
          </w:p>
          <w:p w14:paraId="3C46A135"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lastRenderedPageBreak/>
              <w:t>Ensure key school contact and related resources in place.</w:t>
            </w:r>
          </w:p>
          <w:p w14:paraId="7CA33CED"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Ensure timely returns of individual pupil (applications and outcomes through a Pupil Movement Form) and wider cohort data returns.</w:t>
            </w:r>
          </w:p>
          <w:p w14:paraId="1D6545AA" w14:textId="77777777" w:rsidR="001D268C" w:rsidRPr="001D268C" w:rsidRDefault="001D268C" w:rsidP="001D268C">
            <w:pPr>
              <w:numPr>
                <w:ilvl w:val="0"/>
                <w:numId w:val="3"/>
              </w:numPr>
              <w:spacing w:after="0" w:line="240" w:lineRule="auto"/>
              <w:rPr>
                <w:rFonts w:ascii="Arial" w:eastAsia="Times New Roman" w:hAnsi="Arial" w:cs="Arial"/>
                <w:sz w:val="20"/>
                <w:szCs w:val="20"/>
              </w:rPr>
            </w:pPr>
            <w:r w:rsidRPr="001D268C">
              <w:rPr>
                <w:rFonts w:ascii="Arial" w:eastAsia="Calibri" w:hAnsi="Arial" w:cs="Arial"/>
                <w:sz w:val="20"/>
                <w:szCs w:val="20"/>
              </w:rPr>
              <w:t>Ensure speedy admission of children in the relevant year groups</w:t>
            </w:r>
            <w:r w:rsidRPr="001D268C">
              <w:rPr>
                <w:rFonts w:ascii="Arial" w:eastAsia="Times New Roman" w:hAnsi="Arial" w:cs="Arial"/>
                <w:sz w:val="20"/>
                <w:szCs w:val="20"/>
              </w:rPr>
              <w:t>.</w:t>
            </w:r>
          </w:p>
          <w:p w14:paraId="512E3E15" w14:textId="437658CC"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pupils risk assessed and discussed at regular SEND, ISEY or Fair Access panel. Any issues addressed through SLT and in discussion with families. LA support for individual or complex cases.</w:t>
            </w:r>
          </w:p>
          <w:p w14:paraId="761095B9" w14:textId="77777777" w:rsidR="001D268C" w:rsidRPr="001D268C" w:rsidRDefault="001D268C" w:rsidP="001D268C">
            <w:pPr>
              <w:spacing w:after="0" w:line="240" w:lineRule="auto"/>
              <w:rPr>
                <w:rFonts w:ascii="Arial" w:eastAsia="Times New Roman"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754CE233" w14:textId="2CFF18DA" w:rsidR="001D268C" w:rsidRPr="001D268C" w:rsidRDefault="009478FD" w:rsidP="001D268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218EB272" w14:textId="77777777" w:rsidR="001D268C" w:rsidRPr="001D268C" w:rsidRDefault="001D268C" w:rsidP="001D268C">
            <w:pPr>
              <w:spacing w:line="240" w:lineRule="auto"/>
              <w:ind w:left="360"/>
              <w:contextualSpacing/>
              <w:rPr>
                <w:rFonts w:ascii="Arial" w:eastAsia="Calibri" w:hAnsi="Arial" w:cs="Times New Roman"/>
                <w:color w:val="000000"/>
                <w:sz w:val="17"/>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7A6072E3" w14:textId="524961CB" w:rsidR="001D268C" w:rsidRPr="001D268C" w:rsidRDefault="00D700AA" w:rsidP="001D268C">
            <w:pPr>
              <w:spacing w:after="0" w:line="240" w:lineRule="auto"/>
              <w:rPr>
                <w:rFonts w:ascii="Arial" w:eastAsia="Calibri" w:hAnsi="Arial" w:cs="Arial"/>
                <w:sz w:val="20"/>
                <w:szCs w:val="20"/>
              </w:rPr>
            </w:pPr>
            <w:r>
              <w:rPr>
                <w:rFonts w:ascii="Arial" w:eastAsia="Calibri" w:hAnsi="Arial" w:cs="Arial"/>
                <w:sz w:val="20"/>
                <w:szCs w:val="20"/>
              </w:rPr>
              <w:t>Low</w:t>
            </w:r>
          </w:p>
        </w:tc>
      </w:tr>
      <w:tr w:rsidR="001D268C" w:rsidRPr="001D268C" w14:paraId="1B10526C" w14:textId="77777777" w:rsidTr="00780C4A">
        <w:trPr>
          <w:trHeight w:val="67"/>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4C7D160A" w14:textId="77777777" w:rsidR="001D268C" w:rsidRPr="001D268C" w:rsidRDefault="001D268C" w:rsidP="001D268C">
            <w:pPr>
              <w:spacing w:line="240" w:lineRule="auto"/>
              <w:rPr>
                <w:rFonts w:ascii="Arial" w:eastAsia="Calibri" w:hAnsi="Arial" w:cs="Arial"/>
                <w:b/>
                <w:bCs/>
                <w:sz w:val="20"/>
                <w:szCs w:val="20"/>
              </w:rPr>
            </w:pPr>
            <w:r w:rsidRPr="001D268C">
              <w:rPr>
                <w:rFonts w:ascii="Arial" w:eastAsia="Calibri" w:hAnsi="Arial" w:cs="Arial"/>
                <w:b/>
                <w:bCs/>
                <w:sz w:val="20"/>
                <w:szCs w:val="20"/>
              </w:rPr>
              <w:t>Nursery School (NS) and Nursery Classes (NC) lose focus on continuing to apply termly admissions process including admitting ‘new’ pupils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75C359CB" w14:textId="3DB26F9B" w:rsidR="001D268C" w:rsidRPr="001D268C" w:rsidRDefault="00C55522" w:rsidP="001D268C">
            <w:pPr>
              <w:spacing w:after="0" w:line="240" w:lineRule="auto"/>
              <w:rPr>
                <w:rFonts w:ascii="Arial" w:eastAsia="Calibri" w:hAnsi="Arial" w:cs="Arial"/>
                <w:sz w:val="20"/>
                <w:szCs w:val="20"/>
              </w:rPr>
            </w:pPr>
            <w:r>
              <w:rPr>
                <w:rFonts w:ascii="Arial" w:eastAsia="Calibri" w:hAnsi="Arial" w:cs="Arial"/>
                <w:sz w:val="20"/>
                <w:szCs w:val="20"/>
              </w:rPr>
              <w:t>N/A</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258AA9E" w14:textId="77777777" w:rsidR="001D268C" w:rsidRPr="001D268C" w:rsidRDefault="001D268C" w:rsidP="001D268C">
            <w:pPr>
              <w:numPr>
                <w:ilvl w:val="0"/>
                <w:numId w:val="3"/>
              </w:numPr>
              <w:spacing w:after="0" w:line="240" w:lineRule="auto"/>
              <w:rPr>
                <w:rFonts w:ascii="Arial" w:eastAsia="Times New Roman" w:hAnsi="Arial" w:cs="Arial"/>
                <w:sz w:val="20"/>
                <w:szCs w:val="20"/>
              </w:rPr>
            </w:pPr>
            <w:r w:rsidRPr="001D268C">
              <w:rPr>
                <w:rFonts w:ascii="Arial" w:eastAsia="Times New Roman" w:hAnsi="Arial" w:cs="Arial"/>
                <w:sz w:val="20"/>
                <w:szCs w:val="20"/>
              </w:rPr>
              <w:t>Review EEE termly admissions process</w:t>
            </w:r>
          </w:p>
          <w:p w14:paraId="7E96628F" w14:textId="77777777" w:rsidR="001D268C" w:rsidRPr="001D268C" w:rsidRDefault="001D268C" w:rsidP="001D268C">
            <w:pPr>
              <w:numPr>
                <w:ilvl w:val="0"/>
                <w:numId w:val="3"/>
              </w:numPr>
              <w:spacing w:after="0" w:line="240" w:lineRule="auto"/>
              <w:rPr>
                <w:rFonts w:ascii="Arial" w:eastAsia="Times New Roman" w:hAnsi="Arial" w:cs="Arial"/>
                <w:sz w:val="20"/>
                <w:szCs w:val="20"/>
              </w:rPr>
            </w:pPr>
            <w:r w:rsidRPr="001D268C">
              <w:rPr>
                <w:rFonts w:ascii="Arial" w:eastAsia="Calibri" w:hAnsi="Arial" w:cs="Arial"/>
                <w:sz w:val="20"/>
                <w:szCs w:val="20"/>
              </w:rPr>
              <w:t>Ensure key school contact and related resources in place</w:t>
            </w:r>
          </w:p>
          <w:p w14:paraId="6A500F1E" w14:textId="77777777" w:rsidR="001D268C" w:rsidRPr="001D268C" w:rsidRDefault="001D268C" w:rsidP="001D268C">
            <w:pPr>
              <w:numPr>
                <w:ilvl w:val="0"/>
                <w:numId w:val="3"/>
              </w:numPr>
              <w:spacing w:after="0" w:line="240" w:lineRule="auto"/>
              <w:rPr>
                <w:rFonts w:ascii="Arial" w:eastAsia="Times New Roman" w:hAnsi="Arial" w:cs="Arial"/>
                <w:sz w:val="20"/>
                <w:szCs w:val="20"/>
              </w:rPr>
            </w:pPr>
            <w:r w:rsidRPr="001D268C">
              <w:rPr>
                <w:rFonts w:ascii="Arial" w:eastAsia="Times New Roman" w:hAnsi="Arial" w:cs="Arial"/>
                <w:sz w:val="20"/>
                <w:szCs w:val="20"/>
              </w:rPr>
              <w:t>Ensure parental declarations are completed and signed each term</w:t>
            </w:r>
          </w:p>
          <w:p w14:paraId="1C60E5D1"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XXX pupils risk assessed and discussed at regular SEND, ISEY or Fair Access panel. Any issues addressed through SLT and in discussion with families. LA support for individual or complex cases.</w:t>
            </w:r>
          </w:p>
          <w:p w14:paraId="4C5D3653" w14:textId="77777777" w:rsidR="001D268C" w:rsidRPr="001D268C" w:rsidRDefault="001D268C" w:rsidP="001D268C">
            <w:pPr>
              <w:spacing w:after="0" w:line="240" w:lineRule="auto"/>
              <w:ind w:left="227"/>
              <w:rPr>
                <w:rFonts w:ascii="Arial" w:eastAsia="Times New Roman"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EF9FF38" w14:textId="6D167409" w:rsidR="001D268C" w:rsidRPr="001D268C" w:rsidRDefault="009478FD" w:rsidP="001D268C">
            <w:pPr>
              <w:spacing w:after="0" w:line="240" w:lineRule="auto"/>
              <w:rPr>
                <w:rFonts w:ascii="Arial" w:eastAsia="Calibri" w:hAnsi="Arial" w:cs="Arial"/>
                <w:sz w:val="20"/>
                <w:szCs w:val="20"/>
              </w:rPr>
            </w:pPr>
            <w:r>
              <w:rPr>
                <w:rFonts w:ascii="Arial" w:eastAsia="Calibri" w:hAnsi="Arial" w:cs="Arial"/>
                <w:sz w:val="20"/>
                <w:szCs w:val="20"/>
              </w:rPr>
              <w:t>N/A</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7C0E4DB" w14:textId="402B6C91" w:rsidR="001D268C" w:rsidRPr="001D268C" w:rsidRDefault="009478FD" w:rsidP="009478FD">
            <w:pPr>
              <w:spacing w:line="240" w:lineRule="auto"/>
              <w:contextualSpacing/>
              <w:rPr>
                <w:rFonts w:ascii="Arial" w:eastAsia="Calibri" w:hAnsi="Arial" w:cs="Times New Roman"/>
                <w:color w:val="000000"/>
                <w:sz w:val="17"/>
              </w:rPr>
            </w:pPr>
            <w:r>
              <w:rPr>
                <w:rFonts w:ascii="Arial" w:eastAsia="Calibri" w:hAnsi="Arial" w:cs="Times New Roman"/>
                <w:color w:val="000000"/>
                <w:sz w:val="17"/>
              </w:rPr>
              <w:t>No Nursery</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E187369" w14:textId="777BD8E4" w:rsidR="001D268C" w:rsidRPr="001D268C" w:rsidRDefault="00C55522" w:rsidP="001D268C">
            <w:pPr>
              <w:spacing w:after="0" w:line="240" w:lineRule="auto"/>
              <w:rPr>
                <w:rFonts w:ascii="Arial" w:eastAsia="Calibri" w:hAnsi="Arial" w:cs="Arial"/>
                <w:sz w:val="20"/>
                <w:szCs w:val="20"/>
              </w:rPr>
            </w:pPr>
            <w:r>
              <w:rPr>
                <w:rFonts w:ascii="Arial" w:eastAsia="Calibri" w:hAnsi="Arial" w:cs="Arial"/>
                <w:sz w:val="20"/>
                <w:szCs w:val="20"/>
              </w:rPr>
              <w:t>N/A</w:t>
            </w:r>
          </w:p>
        </w:tc>
      </w:tr>
      <w:tr w:rsidR="001D268C" w:rsidRPr="001D268C" w14:paraId="398F4827" w14:textId="77777777" w:rsidTr="00780C4A">
        <w:trPr>
          <w:trHeight w:val="428"/>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5C36B374" w14:textId="77777777" w:rsidR="001D268C" w:rsidRPr="001D268C" w:rsidRDefault="001D268C" w:rsidP="001D268C">
            <w:pPr>
              <w:numPr>
                <w:ilvl w:val="0"/>
                <w:numId w:val="23"/>
              </w:numPr>
              <w:spacing w:after="0" w:line="240" w:lineRule="auto"/>
              <w:contextualSpacing/>
              <w:rPr>
                <w:rFonts w:ascii="Arial" w:eastAsia="Times New Roman" w:hAnsi="Arial" w:cs="Arial"/>
                <w:b/>
                <w:i/>
              </w:rPr>
            </w:pPr>
            <w:r w:rsidRPr="001D268C">
              <w:rPr>
                <w:rFonts w:ascii="Arial" w:eastAsia="Times New Roman" w:hAnsi="Arial" w:cs="Arial"/>
                <w:b/>
                <w:bCs/>
                <w:iCs/>
              </w:rPr>
              <w:t>Plan how the whole school will be accommodated and encourage attendance</w:t>
            </w:r>
          </w:p>
        </w:tc>
      </w:tr>
      <w:tr w:rsidR="001D268C" w:rsidRPr="001D268C" w14:paraId="0052389B" w14:textId="77777777" w:rsidTr="00780C4A">
        <w:trPr>
          <w:trHeight w:val="1518"/>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48CFBFEF" w14:textId="77777777" w:rsidR="001D268C" w:rsidRPr="001D268C" w:rsidRDefault="001D268C" w:rsidP="001D268C">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Plans are not in place to identify number of classrooms and additional furniture or social distancing measures for each year group </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502FD67" w14:textId="39E9512E" w:rsidR="001D268C" w:rsidRPr="001D268C" w:rsidRDefault="001D268C" w:rsidP="001D268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3EC0407E" w14:textId="77777777" w:rsidR="001D268C" w:rsidRPr="001D268C" w:rsidRDefault="001D268C" w:rsidP="001D268C">
            <w:pPr>
              <w:numPr>
                <w:ilvl w:val="0"/>
                <w:numId w:val="24"/>
              </w:numPr>
              <w:spacing w:after="0" w:line="240" w:lineRule="auto"/>
              <w:contextualSpacing/>
              <w:rPr>
                <w:rFonts w:ascii="Arial" w:eastAsia="Calibri" w:hAnsi="Arial" w:cs="Arial"/>
                <w:sz w:val="20"/>
                <w:szCs w:val="20"/>
              </w:rPr>
            </w:pPr>
            <w:r w:rsidRPr="001D268C">
              <w:rPr>
                <w:rFonts w:ascii="Arial" w:eastAsia="Calibri" w:hAnsi="Arial" w:cs="Arial"/>
                <w:sz w:val="20"/>
                <w:szCs w:val="20"/>
              </w:rPr>
              <w:t>SLT and site management team meeting to review school site and specify entry/exit points and classroom use</w:t>
            </w:r>
          </w:p>
          <w:p w14:paraId="70770713" w14:textId="6FAA22F6" w:rsidR="001D268C" w:rsidRPr="001D268C" w:rsidRDefault="009478FD" w:rsidP="001D268C">
            <w:pPr>
              <w:numPr>
                <w:ilvl w:val="0"/>
                <w:numId w:val="24"/>
              </w:numPr>
              <w:spacing w:after="0" w:line="240" w:lineRule="auto"/>
              <w:contextualSpacing/>
              <w:rPr>
                <w:rFonts w:ascii="Arial" w:eastAsia="Calibri" w:hAnsi="Arial" w:cs="Arial"/>
                <w:sz w:val="20"/>
                <w:szCs w:val="20"/>
              </w:rPr>
            </w:pPr>
            <w:r>
              <w:rPr>
                <w:rFonts w:ascii="Arial" w:eastAsia="Calibri" w:hAnsi="Arial" w:cs="Arial"/>
                <w:sz w:val="20"/>
                <w:szCs w:val="20"/>
              </w:rPr>
              <w:t>230</w:t>
            </w:r>
            <w:r w:rsidR="001D268C" w:rsidRPr="001D268C">
              <w:rPr>
                <w:rFonts w:ascii="Arial" w:eastAsia="Calibri" w:hAnsi="Arial" w:cs="Arial"/>
                <w:sz w:val="20"/>
                <w:szCs w:val="20"/>
              </w:rPr>
              <w:t xml:space="preserve"> maximum number of children and staff that can be accommodated in school on any given day with a teacher per ‘bubble’</w:t>
            </w:r>
          </w:p>
          <w:p w14:paraId="215753EC" w14:textId="093B2819" w:rsidR="001D268C" w:rsidRPr="001D268C" w:rsidRDefault="009478FD" w:rsidP="001D268C">
            <w:pPr>
              <w:numPr>
                <w:ilvl w:val="0"/>
                <w:numId w:val="24"/>
              </w:numPr>
              <w:spacing w:after="0" w:line="240" w:lineRule="auto"/>
              <w:contextualSpacing/>
              <w:rPr>
                <w:rFonts w:ascii="Arial" w:eastAsia="Calibri" w:hAnsi="Arial" w:cs="Arial"/>
                <w:sz w:val="20"/>
                <w:szCs w:val="20"/>
              </w:rPr>
            </w:pPr>
            <w:r>
              <w:rPr>
                <w:rFonts w:ascii="Arial" w:eastAsia="Calibri" w:hAnsi="Arial" w:cs="Arial"/>
                <w:sz w:val="20"/>
                <w:szCs w:val="20"/>
              </w:rPr>
              <w:t>7</w:t>
            </w:r>
            <w:r w:rsidR="001D268C" w:rsidRPr="001D268C">
              <w:rPr>
                <w:rFonts w:ascii="Arial" w:eastAsia="Calibri" w:hAnsi="Arial" w:cs="Arial"/>
                <w:sz w:val="20"/>
                <w:szCs w:val="20"/>
              </w:rPr>
              <w:t xml:space="preserve"> designated classrooms being fully utilised for each year group and reorganised to allow front facing desks</w:t>
            </w:r>
          </w:p>
          <w:p w14:paraId="2E3B4D7E" w14:textId="77777777" w:rsidR="001D268C" w:rsidRPr="001D268C" w:rsidRDefault="001D268C" w:rsidP="001D268C">
            <w:pPr>
              <w:numPr>
                <w:ilvl w:val="0"/>
                <w:numId w:val="24"/>
              </w:numPr>
              <w:spacing w:after="0" w:line="240" w:lineRule="auto"/>
              <w:contextualSpacing/>
              <w:rPr>
                <w:rFonts w:ascii="Arial" w:eastAsia="Calibri" w:hAnsi="Arial" w:cs="Arial"/>
                <w:sz w:val="20"/>
                <w:szCs w:val="20"/>
              </w:rPr>
            </w:pPr>
            <w:r w:rsidRPr="001D268C">
              <w:rPr>
                <w:rFonts w:ascii="Arial" w:eastAsia="Calibri" w:hAnsi="Arial" w:cs="Arial"/>
                <w:sz w:val="20"/>
                <w:szCs w:val="20"/>
              </w:rPr>
              <w:t>Furniture items to be arranged to be front facing (may need to acquire additional more suitable furniture e.g. replacing round tables with front facing desks).</w:t>
            </w:r>
          </w:p>
          <w:p w14:paraId="34189C90" w14:textId="27917423" w:rsidR="001D268C" w:rsidRPr="001D268C" w:rsidRDefault="009478FD" w:rsidP="001D268C">
            <w:pPr>
              <w:numPr>
                <w:ilvl w:val="0"/>
                <w:numId w:val="24"/>
              </w:numPr>
              <w:spacing w:after="0" w:line="240" w:lineRule="auto"/>
              <w:contextualSpacing/>
              <w:rPr>
                <w:rFonts w:ascii="Arial" w:eastAsia="Calibri" w:hAnsi="Arial" w:cs="Arial"/>
                <w:sz w:val="20"/>
                <w:szCs w:val="20"/>
              </w:rPr>
            </w:pPr>
            <w:r>
              <w:rPr>
                <w:rFonts w:ascii="Arial" w:eastAsia="Calibri" w:hAnsi="Arial" w:cs="Arial"/>
                <w:sz w:val="20"/>
                <w:szCs w:val="20"/>
              </w:rPr>
              <w:t>0</w:t>
            </w:r>
            <w:r w:rsidR="001D268C" w:rsidRPr="001D268C">
              <w:rPr>
                <w:rFonts w:ascii="Arial" w:eastAsia="Calibri" w:hAnsi="Arial" w:cs="Arial"/>
                <w:sz w:val="20"/>
                <w:szCs w:val="20"/>
              </w:rPr>
              <w:t xml:space="preserve"> of unused classrooms that could be utilised</w:t>
            </w:r>
          </w:p>
          <w:p w14:paraId="2F3B0639" w14:textId="77777777" w:rsidR="001D268C" w:rsidRPr="001D268C" w:rsidRDefault="001D268C" w:rsidP="001D268C">
            <w:pPr>
              <w:numPr>
                <w:ilvl w:val="0"/>
                <w:numId w:val="24"/>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In NS/NC where additional space is identified for accommodating 2 year olds and under 2’s then the school </w:t>
            </w:r>
            <w:r w:rsidRPr="001D268C">
              <w:rPr>
                <w:rFonts w:ascii="Arial" w:eastAsia="Calibri" w:hAnsi="Arial" w:cs="Arial"/>
                <w:sz w:val="20"/>
                <w:szCs w:val="20"/>
              </w:rPr>
              <w:lastRenderedPageBreak/>
              <w:t>will need to register the space for use with Ofsted using the current interim process.</w:t>
            </w:r>
          </w:p>
          <w:p w14:paraId="066A7E3F" w14:textId="77777777" w:rsidR="001D268C" w:rsidRPr="001D268C" w:rsidRDefault="001D268C" w:rsidP="001D268C">
            <w:pPr>
              <w:numPr>
                <w:ilvl w:val="0"/>
                <w:numId w:val="24"/>
              </w:numPr>
              <w:spacing w:after="0" w:line="240" w:lineRule="auto"/>
              <w:contextualSpacing/>
              <w:rPr>
                <w:rFonts w:ascii="Arial" w:eastAsia="Calibri" w:hAnsi="Arial" w:cs="Arial"/>
                <w:sz w:val="20"/>
                <w:szCs w:val="20"/>
              </w:rPr>
            </w:pPr>
            <w:r w:rsidRPr="001D268C">
              <w:rPr>
                <w:rFonts w:ascii="Arial" w:eastAsia="Calibri" w:hAnsi="Arial" w:cs="Arial"/>
                <w:sz w:val="20"/>
                <w:szCs w:val="20"/>
              </w:rPr>
              <w:t>Engagement of appropriate services for families not engaging</w:t>
            </w:r>
          </w:p>
          <w:p w14:paraId="3E79D994" w14:textId="77777777" w:rsidR="001D268C" w:rsidRPr="001D268C" w:rsidRDefault="001D268C" w:rsidP="001D268C">
            <w:pPr>
              <w:numPr>
                <w:ilvl w:val="0"/>
                <w:numId w:val="24"/>
              </w:numPr>
              <w:spacing w:after="0" w:line="240" w:lineRule="auto"/>
              <w:contextualSpacing/>
              <w:rPr>
                <w:rFonts w:ascii="Arial" w:eastAsia="Calibri" w:hAnsi="Arial" w:cs="Arial"/>
                <w:sz w:val="20"/>
                <w:szCs w:val="20"/>
              </w:rPr>
            </w:pPr>
            <w:r w:rsidRPr="001D268C">
              <w:rPr>
                <w:rFonts w:ascii="Arial" w:eastAsia="Calibri" w:hAnsi="Arial" w:cs="Arial"/>
                <w:sz w:val="20"/>
                <w:szCs w:val="20"/>
              </w:rPr>
              <w:t>Curriculum leads in school meet regularly to review impact of plan</w:t>
            </w:r>
          </w:p>
          <w:p w14:paraId="639CE06D" w14:textId="77777777" w:rsidR="001D268C" w:rsidRPr="001D268C" w:rsidRDefault="001D268C" w:rsidP="001D268C">
            <w:pPr>
              <w:numPr>
                <w:ilvl w:val="0"/>
                <w:numId w:val="24"/>
              </w:numPr>
              <w:spacing w:after="0" w:line="240" w:lineRule="auto"/>
              <w:contextualSpacing/>
              <w:rPr>
                <w:rFonts w:ascii="Arial" w:eastAsia="Calibri" w:hAnsi="Arial" w:cs="Arial"/>
                <w:sz w:val="20"/>
                <w:szCs w:val="20"/>
              </w:rPr>
            </w:pPr>
            <w:r w:rsidRPr="001D268C">
              <w:rPr>
                <w:rFonts w:ascii="Arial" w:eastAsia="Calibri" w:hAnsi="Arial" w:cs="Arial"/>
                <w:sz w:val="20"/>
                <w:szCs w:val="20"/>
              </w:rPr>
              <w:t>NS engage with NS Trust and Teaching Schools Alliance</w:t>
            </w:r>
          </w:p>
          <w:p w14:paraId="145A9163" w14:textId="77777777" w:rsidR="001D268C" w:rsidRPr="001D268C" w:rsidRDefault="001D268C" w:rsidP="001D268C">
            <w:pPr>
              <w:spacing w:after="0" w:line="240" w:lineRule="auto"/>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718849FF" w14:textId="63B0B197" w:rsidR="001D268C" w:rsidRPr="001D268C" w:rsidRDefault="009478FD" w:rsidP="001D268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148B9CF9" w14:textId="5D1C5EE3" w:rsidR="001D268C" w:rsidRPr="001D268C" w:rsidRDefault="00566BFC" w:rsidP="001D268C">
            <w:pPr>
              <w:spacing w:after="0" w:line="240" w:lineRule="auto"/>
              <w:ind w:left="360"/>
              <w:contextualSpacing/>
              <w:rPr>
                <w:rFonts w:ascii="Arial" w:eastAsia="Calibri" w:hAnsi="Arial" w:cs="Arial"/>
                <w:sz w:val="20"/>
                <w:szCs w:val="20"/>
              </w:rPr>
            </w:pPr>
            <w:r>
              <w:rPr>
                <w:rFonts w:ascii="Arial" w:eastAsia="Calibri" w:hAnsi="Arial" w:cs="Arial"/>
                <w:sz w:val="20"/>
                <w:szCs w:val="20"/>
              </w:rPr>
              <w:t>Each classroom can accommodate 30 children in rows</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B11AE22" w14:textId="5382FA5A" w:rsidR="00566BFC" w:rsidRPr="001D268C" w:rsidRDefault="00D700AA" w:rsidP="001D268C">
            <w:pPr>
              <w:spacing w:after="0" w:line="240" w:lineRule="auto"/>
              <w:rPr>
                <w:rFonts w:ascii="Arial" w:eastAsia="Calibri" w:hAnsi="Arial" w:cs="Arial"/>
                <w:sz w:val="20"/>
                <w:szCs w:val="20"/>
                <w:highlight w:val="cyan"/>
              </w:rPr>
            </w:pPr>
            <w:r>
              <w:rPr>
                <w:rFonts w:ascii="Arial" w:eastAsia="Calibri" w:hAnsi="Arial" w:cs="Arial"/>
                <w:sz w:val="20"/>
                <w:szCs w:val="20"/>
              </w:rPr>
              <w:t>Medium</w:t>
            </w:r>
          </w:p>
        </w:tc>
      </w:tr>
      <w:tr w:rsidR="001D268C" w:rsidRPr="001D268C" w14:paraId="476CF67D" w14:textId="77777777" w:rsidTr="00780C4A">
        <w:trPr>
          <w:trHeight w:val="364"/>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D523526" w14:textId="77777777" w:rsidR="001D268C" w:rsidRPr="001D268C" w:rsidRDefault="001D268C" w:rsidP="001D268C">
            <w:pPr>
              <w:spacing w:after="0" w:line="240" w:lineRule="auto"/>
              <w:rPr>
                <w:rFonts w:ascii="Arial" w:eastAsia="Calibri" w:hAnsi="Arial" w:cs="Arial"/>
                <w:b/>
                <w:bCs/>
                <w:sz w:val="20"/>
                <w:szCs w:val="20"/>
              </w:rPr>
            </w:pPr>
            <w:r w:rsidRPr="001D268C">
              <w:rPr>
                <w:rFonts w:ascii="Arial" w:eastAsia="Calibri" w:hAnsi="Arial" w:cs="Arial"/>
                <w:b/>
                <w:bCs/>
                <w:sz w:val="20"/>
                <w:szCs w:val="20"/>
              </w:rPr>
              <w:t>Classroom and timetable arrangements do not allow for all pupils to attend in line with guidance</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05CDDE68" w14:textId="651D8E4F" w:rsidR="001D268C" w:rsidRPr="001D268C" w:rsidRDefault="001D268C" w:rsidP="001D268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45D9F759"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Agreed new timetables and confirm arrangements for each year group to allow for reduced interaction between year groups. Potentially consider reducing the need to move between basic class spaces.</w:t>
            </w:r>
          </w:p>
          <w:p w14:paraId="55F2FAAE"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Classroom size and numbers reviewed through daily planning.</w:t>
            </w:r>
          </w:p>
          <w:p w14:paraId="6587CDE2"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Classrooms re-modelled, with chairs and desks front facing and spaced to allow for social distancing. </w:t>
            </w:r>
          </w:p>
          <w:p w14:paraId="25F24DCA"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Spare furniture removed that will not be used.</w:t>
            </w:r>
          </w:p>
          <w:p w14:paraId="5B9F0D6E"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Clear signage displayed in classrooms promoting social distancing.</w:t>
            </w:r>
          </w:p>
          <w:p w14:paraId="7FD32700"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Hand washing facilities identified for each learning zone</w:t>
            </w:r>
          </w:p>
          <w:p w14:paraId="628C165F" w14:textId="0899F2CD"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Arrangements in place to support pupils when not at school with remote learning at home.</w:t>
            </w:r>
            <w:r w:rsidR="005F1A86" w:rsidRPr="005F1A86">
              <w:rPr>
                <w:rFonts w:ascii="Arial" w:eastAsia="Calibri" w:hAnsi="Arial" w:cs="Arial"/>
                <w:b/>
                <w:sz w:val="20"/>
                <w:szCs w:val="20"/>
              </w:rPr>
              <w:t xml:space="preserve">This includes </w:t>
            </w:r>
            <w:r w:rsidR="005F1A86">
              <w:rPr>
                <w:rFonts w:ascii="Arial" w:eastAsia="Calibri" w:hAnsi="Arial" w:cs="Arial"/>
                <w:b/>
                <w:sz w:val="20"/>
                <w:szCs w:val="20"/>
              </w:rPr>
              <w:t xml:space="preserve">pupils </w:t>
            </w:r>
            <w:r w:rsidR="005F1A86" w:rsidRPr="005F1A86">
              <w:rPr>
                <w:rFonts w:ascii="Arial" w:eastAsia="Calibri" w:hAnsi="Arial" w:cs="Arial"/>
                <w:b/>
                <w:sz w:val="20"/>
                <w:szCs w:val="20"/>
              </w:rPr>
              <w:t>when not in school with immediate access to</w:t>
            </w:r>
            <w:r w:rsidR="005F1A86">
              <w:rPr>
                <w:rFonts w:ascii="Arial" w:eastAsia="Calibri" w:hAnsi="Arial" w:cs="Arial"/>
                <w:sz w:val="20"/>
                <w:szCs w:val="20"/>
              </w:rPr>
              <w:t xml:space="preserve"> </w:t>
            </w:r>
            <w:r w:rsidR="005F1A86" w:rsidRPr="005F1A86">
              <w:rPr>
                <w:rFonts w:ascii="Arial" w:eastAsia="Calibri" w:hAnsi="Arial" w:cs="Arial"/>
                <w:b/>
                <w:sz w:val="20"/>
                <w:szCs w:val="20"/>
              </w:rPr>
              <w:t>Remote learning platform</w:t>
            </w:r>
            <w:r w:rsidR="005F1A86">
              <w:rPr>
                <w:rFonts w:ascii="Arial" w:eastAsia="Calibri" w:hAnsi="Arial" w:cs="Arial"/>
                <w:b/>
                <w:sz w:val="20"/>
                <w:szCs w:val="20"/>
              </w:rPr>
              <w:t xml:space="preserve"> at home including pupils unable to attend due to complying with public health or clinical advice, </w:t>
            </w:r>
            <w:r w:rsidR="005F1A86" w:rsidRPr="005F1A86">
              <w:rPr>
                <w:rFonts w:ascii="Arial" w:eastAsia="Calibri" w:hAnsi="Arial" w:cs="Arial"/>
                <w:b/>
                <w:color w:val="FF0000"/>
                <w:sz w:val="20"/>
                <w:szCs w:val="20"/>
              </w:rPr>
              <w:t>Nov 2020</w:t>
            </w:r>
          </w:p>
          <w:p w14:paraId="33431F97"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In primary schools, classes stay together with their teacher and do not mix with other pupils. </w:t>
            </w:r>
          </w:p>
          <w:p w14:paraId="311FBEF8"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In secondary schools, assuming that setting is maintained, the year group stays together and does not mix with other pupils. </w:t>
            </w:r>
          </w:p>
          <w:p w14:paraId="29EE0524"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Consideration of staffing changes to cover absence.</w:t>
            </w:r>
          </w:p>
          <w:p w14:paraId="2B47EFC6"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 EYFS environment is re-organised to meet requirements of social distancing including groups who do not mix with other children or other small groups</w:t>
            </w:r>
          </w:p>
          <w:p w14:paraId="01C65387"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Encourage use of outdoor space, weather dependent</w:t>
            </w:r>
          </w:p>
          <w:p w14:paraId="307F184B"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Stagger lunchtimes to align with staggered start and finish times.</w:t>
            </w:r>
          </w:p>
          <w:p w14:paraId="16D3BC35" w14:textId="57F21102"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Limit lunch menus to offer a set nutritionally balanced menu eg. </w:t>
            </w:r>
            <w:r w:rsidR="009478FD">
              <w:rPr>
                <w:rFonts w:ascii="Arial" w:eastAsia="Calibri" w:hAnsi="Arial" w:cs="Arial"/>
                <w:sz w:val="20"/>
                <w:szCs w:val="20"/>
              </w:rPr>
              <w:t xml:space="preserve">Grab bags </w:t>
            </w:r>
          </w:p>
          <w:p w14:paraId="53E80842"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Consider lunchtimes in the classroom for younger year groups.</w:t>
            </w:r>
          </w:p>
          <w:p w14:paraId="07919F00" w14:textId="77777777" w:rsidR="001D268C" w:rsidRPr="001D268C" w:rsidRDefault="001D268C" w:rsidP="001D268C">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788D805D" w14:textId="5DC5796C" w:rsidR="001D268C" w:rsidRPr="001D268C" w:rsidRDefault="009478FD" w:rsidP="001D268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6336D361" w14:textId="77777777" w:rsidR="001D268C" w:rsidRDefault="00566BFC" w:rsidP="00566BFC">
            <w:pPr>
              <w:spacing w:after="0" w:line="240" w:lineRule="auto"/>
              <w:rPr>
                <w:rFonts w:ascii="Gill Sans MT" w:eastAsia="Times New Roman" w:hAnsi="Gill Sans MT" w:cs="Tahoma"/>
                <w:sz w:val="18"/>
                <w:szCs w:val="18"/>
                <w:lang w:eastAsia="en-GB"/>
              </w:rPr>
            </w:pPr>
            <w:r w:rsidRPr="00B23CEE">
              <w:rPr>
                <w:rFonts w:ascii="Gill Sans MT" w:eastAsia="Times New Roman" w:hAnsi="Gill Sans MT" w:cs="Tahoma"/>
                <w:sz w:val="18"/>
                <w:szCs w:val="18"/>
                <w:lang w:eastAsia="en-GB"/>
              </w:rPr>
              <w:t>Confirm new timetables once numbers known</w:t>
            </w:r>
            <w:r>
              <w:rPr>
                <w:rFonts w:ascii="Gill Sans MT" w:eastAsia="Times New Roman" w:hAnsi="Gill Sans MT" w:cs="Tahoma"/>
                <w:sz w:val="18"/>
                <w:szCs w:val="18"/>
                <w:lang w:eastAsia="en-GB"/>
              </w:rPr>
              <w:t xml:space="preserve"> .</w:t>
            </w:r>
            <w:r w:rsidRPr="00B23CEE">
              <w:rPr>
                <w:rFonts w:ascii="Gill Sans MT" w:eastAsia="Times New Roman" w:hAnsi="Gill Sans MT" w:cs="Tahoma"/>
                <w:sz w:val="18"/>
                <w:szCs w:val="18"/>
                <w:lang w:eastAsia="en-GB"/>
              </w:rPr>
              <w:t>All used classrooms to be adapted</w:t>
            </w:r>
          </w:p>
          <w:p w14:paraId="51C0F05A" w14:textId="77777777" w:rsidR="005F1A86" w:rsidRDefault="005F1A86" w:rsidP="00566BFC">
            <w:pPr>
              <w:spacing w:after="0" w:line="240" w:lineRule="auto"/>
              <w:rPr>
                <w:rFonts w:ascii="Gill Sans MT" w:eastAsia="Times New Roman" w:hAnsi="Gill Sans MT" w:cs="Tahoma"/>
                <w:sz w:val="18"/>
                <w:szCs w:val="18"/>
                <w:lang w:eastAsia="en-GB"/>
              </w:rPr>
            </w:pPr>
          </w:p>
          <w:p w14:paraId="0D37520D" w14:textId="77777777" w:rsidR="005F1A86" w:rsidRDefault="005F1A86" w:rsidP="00566BFC">
            <w:pPr>
              <w:spacing w:after="0" w:line="240" w:lineRule="auto"/>
              <w:rPr>
                <w:rFonts w:ascii="Gill Sans MT" w:eastAsia="Times New Roman" w:hAnsi="Gill Sans MT" w:cs="Tahoma"/>
                <w:sz w:val="18"/>
                <w:szCs w:val="18"/>
                <w:lang w:eastAsia="en-GB"/>
              </w:rPr>
            </w:pPr>
          </w:p>
          <w:p w14:paraId="00D933A7" w14:textId="77777777" w:rsidR="005F1A86" w:rsidRDefault="005F1A86" w:rsidP="00566BFC">
            <w:pPr>
              <w:spacing w:after="0" w:line="240" w:lineRule="auto"/>
              <w:rPr>
                <w:rFonts w:ascii="Gill Sans MT" w:eastAsia="Times New Roman" w:hAnsi="Gill Sans MT" w:cs="Tahoma"/>
                <w:sz w:val="18"/>
                <w:szCs w:val="18"/>
                <w:lang w:eastAsia="en-GB"/>
              </w:rPr>
            </w:pPr>
          </w:p>
          <w:p w14:paraId="247EAF83" w14:textId="77777777" w:rsidR="005F1A86" w:rsidRDefault="005F1A86" w:rsidP="00566BFC">
            <w:pPr>
              <w:spacing w:after="0" w:line="240" w:lineRule="auto"/>
              <w:rPr>
                <w:rFonts w:ascii="Gill Sans MT" w:eastAsia="Times New Roman" w:hAnsi="Gill Sans MT" w:cs="Tahoma"/>
                <w:sz w:val="18"/>
                <w:szCs w:val="18"/>
                <w:lang w:eastAsia="en-GB"/>
              </w:rPr>
            </w:pPr>
          </w:p>
          <w:p w14:paraId="04D8561A" w14:textId="77777777" w:rsidR="005F1A86" w:rsidRDefault="005F1A86" w:rsidP="00566BFC">
            <w:pPr>
              <w:spacing w:after="0" w:line="240" w:lineRule="auto"/>
              <w:rPr>
                <w:rFonts w:ascii="Gill Sans MT" w:eastAsia="Times New Roman" w:hAnsi="Gill Sans MT" w:cs="Tahoma"/>
                <w:sz w:val="18"/>
                <w:szCs w:val="18"/>
                <w:lang w:eastAsia="en-GB"/>
              </w:rPr>
            </w:pPr>
          </w:p>
          <w:p w14:paraId="16CBF5B7" w14:textId="77777777" w:rsidR="005F1A86" w:rsidRDefault="005F1A86" w:rsidP="00566BFC">
            <w:pPr>
              <w:spacing w:after="0" w:line="240" w:lineRule="auto"/>
              <w:rPr>
                <w:rFonts w:ascii="Gill Sans MT" w:eastAsia="Times New Roman" w:hAnsi="Gill Sans MT" w:cs="Tahoma"/>
                <w:sz w:val="18"/>
                <w:szCs w:val="18"/>
                <w:lang w:eastAsia="en-GB"/>
              </w:rPr>
            </w:pPr>
          </w:p>
          <w:p w14:paraId="32F2E236" w14:textId="77777777" w:rsidR="005F1A86" w:rsidRDefault="005F1A86" w:rsidP="00566BFC">
            <w:pPr>
              <w:spacing w:after="0" w:line="240" w:lineRule="auto"/>
              <w:rPr>
                <w:rFonts w:ascii="Gill Sans MT" w:eastAsia="Times New Roman" w:hAnsi="Gill Sans MT" w:cs="Tahoma"/>
                <w:sz w:val="18"/>
                <w:szCs w:val="18"/>
                <w:lang w:eastAsia="en-GB"/>
              </w:rPr>
            </w:pPr>
          </w:p>
          <w:p w14:paraId="7AD9F285" w14:textId="77777777" w:rsidR="005F1A86" w:rsidRDefault="005F1A86" w:rsidP="00566BFC">
            <w:pPr>
              <w:spacing w:after="0" w:line="240" w:lineRule="auto"/>
              <w:rPr>
                <w:rFonts w:ascii="Gill Sans MT" w:eastAsia="Times New Roman" w:hAnsi="Gill Sans MT" w:cs="Tahoma"/>
                <w:sz w:val="18"/>
                <w:szCs w:val="18"/>
                <w:lang w:eastAsia="en-GB"/>
              </w:rPr>
            </w:pPr>
          </w:p>
          <w:p w14:paraId="44737538" w14:textId="77777777" w:rsidR="005F1A86" w:rsidRDefault="005F1A86" w:rsidP="00566BFC">
            <w:pPr>
              <w:spacing w:after="0" w:line="240" w:lineRule="auto"/>
              <w:rPr>
                <w:rFonts w:ascii="Gill Sans MT" w:eastAsia="Times New Roman" w:hAnsi="Gill Sans MT" w:cs="Tahoma"/>
                <w:sz w:val="18"/>
                <w:szCs w:val="18"/>
                <w:lang w:eastAsia="en-GB"/>
              </w:rPr>
            </w:pPr>
          </w:p>
          <w:p w14:paraId="5EEAAC8C" w14:textId="77777777" w:rsidR="005F1A86" w:rsidRDefault="005F1A86" w:rsidP="00566BFC">
            <w:pPr>
              <w:spacing w:after="0" w:line="240" w:lineRule="auto"/>
              <w:rPr>
                <w:rFonts w:ascii="Gill Sans MT" w:eastAsia="Times New Roman" w:hAnsi="Gill Sans MT" w:cs="Tahoma"/>
                <w:sz w:val="18"/>
                <w:szCs w:val="18"/>
                <w:lang w:eastAsia="en-GB"/>
              </w:rPr>
            </w:pPr>
          </w:p>
          <w:p w14:paraId="1ABBAB72" w14:textId="77777777" w:rsidR="005F1A86" w:rsidRDefault="005F1A86" w:rsidP="00566BFC">
            <w:pPr>
              <w:spacing w:after="0" w:line="240" w:lineRule="auto"/>
              <w:rPr>
                <w:rFonts w:ascii="Gill Sans MT" w:eastAsia="Times New Roman" w:hAnsi="Gill Sans MT" w:cs="Tahoma"/>
                <w:sz w:val="18"/>
                <w:szCs w:val="18"/>
                <w:lang w:eastAsia="en-GB"/>
              </w:rPr>
            </w:pPr>
          </w:p>
          <w:p w14:paraId="047077A7" w14:textId="77777777" w:rsidR="005F1A86" w:rsidRDefault="005F1A86" w:rsidP="00566BFC">
            <w:pPr>
              <w:spacing w:after="0" w:line="240" w:lineRule="auto"/>
              <w:rPr>
                <w:rFonts w:ascii="Gill Sans MT" w:eastAsia="Times New Roman" w:hAnsi="Gill Sans MT" w:cs="Tahoma"/>
                <w:sz w:val="18"/>
                <w:szCs w:val="18"/>
                <w:lang w:eastAsia="en-GB"/>
              </w:rPr>
            </w:pPr>
          </w:p>
          <w:p w14:paraId="5FEFCE13" w14:textId="77777777" w:rsidR="005F1A86" w:rsidRDefault="005F1A86" w:rsidP="00566BFC">
            <w:pPr>
              <w:spacing w:after="0" w:line="240" w:lineRule="auto"/>
              <w:rPr>
                <w:rFonts w:ascii="Gill Sans MT" w:eastAsia="Times New Roman" w:hAnsi="Gill Sans MT" w:cs="Tahoma"/>
                <w:sz w:val="18"/>
                <w:szCs w:val="18"/>
                <w:lang w:eastAsia="en-GB"/>
              </w:rPr>
            </w:pPr>
          </w:p>
          <w:p w14:paraId="587EC677" w14:textId="77777777" w:rsidR="005F1A86" w:rsidRDefault="005F1A86" w:rsidP="00566BFC">
            <w:pPr>
              <w:spacing w:after="0" w:line="240" w:lineRule="auto"/>
              <w:rPr>
                <w:rFonts w:ascii="Gill Sans MT" w:eastAsia="Times New Roman" w:hAnsi="Gill Sans MT" w:cs="Tahoma"/>
                <w:sz w:val="18"/>
                <w:szCs w:val="18"/>
                <w:lang w:eastAsia="en-GB"/>
              </w:rPr>
            </w:pPr>
          </w:p>
          <w:p w14:paraId="52567CA8" w14:textId="77777777" w:rsidR="005F1A86" w:rsidRDefault="005F1A86" w:rsidP="00566BFC">
            <w:pPr>
              <w:spacing w:after="0" w:line="240" w:lineRule="auto"/>
              <w:rPr>
                <w:rFonts w:ascii="Gill Sans MT" w:eastAsia="Times New Roman" w:hAnsi="Gill Sans MT" w:cs="Tahoma"/>
                <w:sz w:val="18"/>
                <w:szCs w:val="18"/>
                <w:lang w:eastAsia="en-GB"/>
              </w:rPr>
            </w:pPr>
          </w:p>
          <w:p w14:paraId="21B476E8" w14:textId="77777777" w:rsidR="005F1A86" w:rsidRDefault="005F1A86" w:rsidP="00566BFC">
            <w:pPr>
              <w:spacing w:after="0" w:line="240" w:lineRule="auto"/>
              <w:rPr>
                <w:rFonts w:ascii="Gill Sans MT" w:eastAsia="Times New Roman" w:hAnsi="Gill Sans MT" w:cs="Tahoma"/>
                <w:sz w:val="18"/>
                <w:szCs w:val="18"/>
                <w:lang w:eastAsia="en-GB"/>
              </w:rPr>
            </w:pPr>
          </w:p>
          <w:p w14:paraId="40DB2C94" w14:textId="77777777" w:rsidR="005F1A86" w:rsidRDefault="005F1A86" w:rsidP="00566BFC">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All staff and visitors to waer face coverings in all communal areas</w:t>
            </w:r>
          </w:p>
          <w:p w14:paraId="64E0B06F" w14:textId="74757894" w:rsidR="005F1A86" w:rsidRPr="00566BFC" w:rsidRDefault="005F1A86" w:rsidP="00566BFC">
            <w:pPr>
              <w:spacing w:after="0" w:line="240" w:lineRule="auto"/>
              <w:rPr>
                <w:rFonts w:ascii="Gill Sans MT" w:eastAsia="Times New Roman" w:hAnsi="Gill Sans MT" w:cs="Tahoma"/>
                <w:sz w:val="18"/>
                <w:szCs w:val="18"/>
                <w:lang w:eastAsia="en-GB"/>
              </w:rPr>
            </w:pPr>
            <w:r w:rsidRPr="005F1A86">
              <w:rPr>
                <w:rFonts w:ascii="Gill Sans MT" w:eastAsia="Times New Roman" w:hAnsi="Gill Sans MT" w:cs="Tahoma"/>
                <w:color w:val="FF0000"/>
                <w:sz w:val="18"/>
                <w:szCs w:val="18"/>
                <w:lang w:eastAsia="en-GB"/>
              </w:rPr>
              <w:t>Nov 2020</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10B33E62" w14:textId="4D5F8927" w:rsidR="001D268C" w:rsidRPr="001D268C" w:rsidRDefault="00D700AA" w:rsidP="001D268C">
            <w:pPr>
              <w:spacing w:after="0" w:line="240" w:lineRule="auto"/>
              <w:rPr>
                <w:rFonts w:ascii="Arial" w:eastAsia="Calibri" w:hAnsi="Arial" w:cs="Arial"/>
                <w:sz w:val="20"/>
                <w:szCs w:val="20"/>
              </w:rPr>
            </w:pPr>
            <w:r>
              <w:rPr>
                <w:rFonts w:ascii="Arial" w:eastAsia="Calibri" w:hAnsi="Arial" w:cs="Arial"/>
                <w:sz w:val="20"/>
                <w:szCs w:val="20"/>
              </w:rPr>
              <w:t>Medium</w:t>
            </w:r>
          </w:p>
        </w:tc>
      </w:tr>
      <w:tr w:rsidR="001D268C" w:rsidRPr="001D268C" w14:paraId="0F6DE69E" w14:textId="77777777" w:rsidTr="00780C4A">
        <w:trPr>
          <w:trHeight w:val="382"/>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3A38FECA" w14:textId="77777777" w:rsidR="001D268C" w:rsidRPr="001D268C" w:rsidRDefault="001D268C" w:rsidP="001D268C">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There is a need for additional space to allow for curriculum to be fully delivered  </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7935C02" w14:textId="61B5B451" w:rsidR="001D268C" w:rsidRPr="001D268C" w:rsidRDefault="001D268C" w:rsidP="001D268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B3D7D4A"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Identify available large spaces and appropriate timetabling e,g, dining areas, halls, studios, particularly in outdoor areas.</w:t>
            </w:r>
          </w:p>
          <w:p w14:paraId="70FC3B13"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Make arrangements for use of alternative sites with support from the responsible body</w:t>
            </w:r>
          </w:p>
          <w:p w14:paraId="177334C7"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Large gatherings and assemblies prohibited.</w:t>
            </w:r>
          </w:p>
          <w:p w14:paraId="39BC66EC" w14:textId="77777777" w:rsidR="001D268C" w:rsidRPr="001D268C" w:rsidRDefault="001D268C" w:rsidP="001D268C">
            <w:pPr>
              <w:numPr>
                <w:ilvl w:val="0"/>
                <w:numId w:val="3"/>
              </w:numPr>
              <w:spacing w:after="0" w:line="240" w:lineRule="auto"/>
              <w:rPr>
                <w:rFonts w:ascii="Arial" w:eastAsia="Calibri" w:hAnsi="Arial" w:cs="Arial"/>
                <w:sz w:val="20"/>
                <w:szCs w:val="20"/>
              </w:rPr>
            </w:pPr>
            <w:r w:rsidRPr="001D268C">
              <w:rPr>
                <w:rFonts w:ascii="Arial" w:eastAsia="Calibri" w:hAnsi="Arial" w:cs="Arial"/>
                <w:sz w:val="20"/>
                <w:szCs w:val="20"/>
              </w:rPr>
              <w:t>Design layout and arrangements in place to enable social distancing.</w:t>
            </w:r>
          </w:p>
          <w:p w14:paraId="0BC54128" w14:textId="77777777" w:rsidR="001D268C" w:rsidRPr="001D268C" w:rsidRDefault="001D268C" w:rsidP="001D268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 EYFS environment is re-organised to meet requirements of social distancing</w:t>
            </w:r>
          </w:p>
          <w:p w14:paraId="296151B5" w14:textId="77777777" w:rsidR="001D268C" w:rsidRPr="001D268C" w:rsidRDefault="001D268C" w:rsidP="001D268C">
            <w:pPr>
              <w:spacing w:after="0" w:line="240" w:lineRule="auto"/>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5884CBF" w14:textId="2C1BCB34" w:rsidR="001D268C" w:rsidRPr="001D268C" w:rsidRDefault="009478FD" w:rsidP="001D268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58658E1A" w14:textId="77777777" w:rsidR="001D268C" w:rsidRDefault="001D268C" w:rsidP="001D268C">
            <w:pPr>
              <w:spacing w:after="0" w:line="240" w:lineRule="auto"/>
              <w:ind w:left="360"/>
              <w:contextualSpacing/>
              <w:rPr>
                <w:rFonts w:ascii="Arial" w:eastAsia="Calibri" w:hAnsi="Arial" w:cs="Arial"/>
                <w:sz w:val="20"/>
                <w:szCs w:val="20"/>
              </w:rPr>
            </w:pPr>
          </w:p>
          <w:p w14:paraId="406A1F92" w14:textId="77777777" w:rsidR="009478FD" w:rsidRDefault="009478FD" w:rsidP="001D268C">
            <w:pPr>
              <w:spacing w:after="0" w:line="240" w:lineRule="auto"/>
              <w:ind w:left="360"/>
              <w:contextualSpacing/>
              <w:rPr>
                <w:rFonts w:ascii="Arial" w:eastAsia="Calibri" w:hAnsi="Arial" w:cs="Arial"/>
                <w:sz w:val="20"/>
                <w:szCs w:val="20"/>
              </w:rPr>
            </w:pPr>
          </w:p>
          <w:p w14:paraId="2B80B3B4" w14:textId="77777777" w:rsidR="009478FD" w:rsidRDefault="009478FD" w:rsidP="001D268C">
            <w:pPr>
              <w:spacing w:after="0" w:line="240" w:lineRule="auto"/>
              <w:ind w:left="360"/>
              <w:contextualSpacing/>
              <w:rPr>
                <w:rFonts w:ascii="Arial" w:eastAsia="Calibri" w:hAnsi="Arial" w:cs="Arial"/>
                <w:sz w:val="20"/>
                <w:szCs w:val="20"/>
              </w:rPr>
            </w:pPr>
          </w:p>
          <w:p w14:paraId="1B6ED6F8" w14:textId="77777777" w:rsidR="009478FD" w:rsidRDefault="009478FD" w:rsidP="001D268C">
            <w:pPr>
              <w:spacing w:after="0" w:line="240" w:lineRule="auto"/>
              <w:ind w:left="360"/>
              <w:contextualSpacing/>
              <w:rPr>
                <w:rFonts w:ascii="Arial" w:eastAsia="Calibri" w:hAnsi="Arial" w:cs="Arial"/>
                <w:sz w:val="20"/>
                <w:szCs w:val="20"/>
              </w:rPr>
            </w:pPr>
          </w:p>
          <w:p w14:paraId="6E3C9D3D" w14:textId="77777777" w:rsidR="009478FD" w:rsidRDefault="009478FD" w:rsidP="001D268C">
            <w:pPr>
              <w:spacing w:after="0" w:line="240" w:lineRule="auto"/>
              <w:ind w:left="360"/>
              <w:contextualSpacing/>
              <w:rPr>
                <w:rFonts w:ascii="Arial" w:eastAsia="Calibri" w:hAnsi="Arial" w:cs="Arial"/>
                <w:sz w:val="20"/>
                <w:szCs w:val="20"/>
              </w:rPr>
            </w:pPr>
          </w:p>
          <w:p w14:paraId="2A3DAEB5" w14:textId="77777777" w:rsidR="009478FD" w:rsidRDefault="009478FD" w:rsidP="001D268C">
            <w:pPr>
              <w:spacing w:after="0" w:line="240" w:lineRule="auto"/>
              <w:ind w:left="360"/>
              <w:contextualSpacing/>
              <w:rPr>
                <w:rFonts w:ascii="Arial" w:eastAsia="Calibri" w:hAnsi="Arial" w:cs="Arial"/>
                <w:sz w:val="20"/>
                <w:szCs w:val="20"/>
              </w:rPr>
            </w:pPr>
          </w:p>
          <w:p w14:paraId="6D1850AC" w14:textId="77777777" w:rsidR="009478FD" w:rsidRDefault="009478FD" w:rsidP="001D268C">
            <w:pPr>
              <w:spacing w:after="0" w:line="240" w:lineRule="auto"/>
              <w:ind w:left="360"/>
              <w:contextualSpacing/>
              <w:rPr>
                <w:rFonts w:ascii="Arial" w:eastAsia="Calibri" w:hAnsi="Arial" w:cs="Arial"/>
                <w:sz w:val="20"/>
                <w:szCs w:val="20"/>
              </w:rPr>
            </w:pPr>
          </w:p>
          <w:p w14:paraId="04915212" w14:textId="77777777" w:rsidR="009478FD" w:rsidRDefault="009478FD" w:rsidP="001D268C">
            <w:pPr>
              <w:spacing w:after="0" w:line="240" w:lineRule="auto"/>
              <w:ind w:left="360"/>
              <w:contextualSpacing/>
              <w:rPr>
                <w:rFonts w:ascii="Arial" w:eastAsia="Calibri" w:hAnsi="Arial" w:cs="Arial"/>
                <w:sz w:val="20"/>
                <w:szCs w:val="20"/>
              </w:rPr>
            </w:pPr>
          </w:p>
          <w:p w14:paraId="4697F92F" w14:textId="77777777" w:rsidR="009478FD" w:rsidRDefault="009478FD" w:rsidP="001D268C">
            <w:pPr>
              <w:spacing w:after="0" w:line="240" w:lineRule="auto"/>
              <w:ind w:left="360"/>
              <w:contextualSpacing/>
              <w:rPr>
                <w:rFonts w:ascii="Arial" w:eastAsia="Calibri" w:hAnsi="Arial" w:cs="Arial"/>
                <w:sz w:val="20"/>
                <w:szCs w:val="20"/>
              </w:rPr>
            </w:pPr>
          </w:p>
          <w:p w14:paraId="28F4F382" w14:textId="56063123" w:rsidR="009478FD" w:rsidRPr="001D268C" w:rsidRDefault="009478FD" w:rsidP="009478FD">
            <w:pPr>
              <w:spacing w:after="0" w:line="240" w:lineRule="auto"/>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82E9DF0" w14:textId="0E3C0AD4" w:rsidR="001D268C" w:rsidRPr="001D268C" w:rsidRDefault="00D700AA" w:rsidP="001D268C">
            <w:pPr>
              <w:spacing w:after="0" w:line="240" w:lineRule="auto"/>
              <w:rPr>
                <w:rFonts w:ascii="Arial" w:eastAsia="Calibri" w:hAnsi="Arial" w:cs="Arial"/>
                <w:sz w:val="20"/>
                <w:szCs w:val="20"/>
              </w:rPr>
            </w:pPr>
            <w:r>
              <w:rPr>
                <w:rFonts w:ascii="Arial" w:eastAsia="Calibri" w:hAnsi="Arial" w:cs="Arial"/>
                <w:sz w:val="20"/>
                <w:szCs w:val="20"/>
              </w:rPr>
              <w:t>Low</w:t>
            </w:r>
          </w:p>
        </w:tc>
      </w:tr>
      <w:tr w:rsidR="001D268C" w:rsidRPr="001D268C" w14:paraId="397A6501" w14:textId="77777777" w:rsidTr="00780C4A">
        <w:trPr>
          <w:trHeight w:val="428"/>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0634FA7E" w14:textId="77777777" w:rsidR="001D268C" w:rsidRPr="001D268C" w:rsidRDefault="001D268C" w:rsidP="001D268C">
            <w:pPr>
              <w:numPr>
                <w:ilvl w:val="0"/>
                <w:numId w:val="23"/>
              </w:numPr>
              <w:spacing w:after="0" w:line="240" w:lineRule="auto"/>
              <w:contextualSpacing/>
              <w:rPr>
                <w:rFonts w:ascii="Arial" w:eastAsia="Calibri" w:hAnsi="Arial" w:cs="Arial"/>
                <w:b/>
                <w:bCs/>
                <w:szCs w:val="20"/>
              </w:rPr>
            </w:pPr>
            <w:r w:rsidRPr="001D268C">
              <w:rPr>
                <w:rFonts w:ascii="Arial" w:eastAsia="Calibri" w:hAnsi="Arial" w:cs="Arial"/>
                <w:b/>
                <w:bCs/>
                <w:szCs w:val="20"/>
              </w:rPr>
              <w:t>Content and timing of communications to parents and pupils including discussing attendance expectations and other specific things that parents should do to help prepare returning pupils</w:t>
            </w:r>
          </w:p>
        </w:tc>
      </w:tr>
      <w:tr w:rsidR="00566BFC" w:rsidRPr="001D268C" w14:paraId="4FC91B3B" w14:textId="77777777" w:rsidTr="00780C4A">
        <w:trPr>
          <w:trHeight w:val="35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278197CE"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Parents and carers are not fully informed of the health and safety requirements for the reopening of the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1A97568"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4D09D9C4" w14:textId="77777777" w:rsidR="00566BFC" w:rsidRPr="001D268C" w:rsidRDefault="00566BFC" w:rsidP="00566BFC">
            <w:pPr>
              <w:numPr>
                <w:ilvl w:val="0"/>
                <w:numId w:val="12"/>
              </w:numPr>
              <w:spacing w:after="0" w:line="240" w:lineRule="auto"/>
              <w:contextualSpacing/>
              <w:rPr>
                <w:rFonts w:ascii="Arial" w:eastAsia="Calibri" w:hAnsi="Arial" w:cs="Arial"/>
                <w:sz w:val="20"/>
                <w:szCs w:val="20"/>
              </w:rPr>
            </w:pPr>
            <w:r w:rsidRPr="001D268C">
              <w:rPr>
                <w:rFonts w:ascii="Arial" w:eastAsia="Calibri" w:hAnsi="Arial" w:cs="Arial"/>
                <w:sz w:val="20"/>
                <w:szCs w:val="20"/>
              </w:rPr>
              <w:t>As part of the overall communications strategy parents are kept up to date with information, guidance and the school’s expectations on a weekly basis using a range of communication tools.</w:t>
            </w:r>
          </w:p>
          <w:p w14:paraId="0DF41CE2" w14:textId="77777777" w:rsidR="00566BFC" w:rsidRPr="001D268C" w:rsidRDefault="00566BFC" w:rsidP="00566BFC">
            <w:pPr>
              <w:numPr>
                <w:ilvl w:val="0"/>
                <w:numId w:val="12"/>
              </w:numPr>
              <w:spacing w:after="0" w:line="240" w:lineRule="auto"/>
              <w:contextualSpacing/>
              <w:rPr>
                <w:rFonts w:ascii="Arial" w:eastAsia="Calibri" w:hAnsi="Arial" w:cs="Arial"/>
                <w:sz w:val="20"/>
                <w:szCs w:val="20"/>
              </w:rPr>
            </w:pPr>
            <w:r w:rsidRPr="001D268C">
              <w:rPr>
                <w:rFonts w:ascii="Arial" w:eastAsia="Calibri" w:hAnsi="Arial" w:cs="Arial"/>
                <w:sz w:val="20"/>
                <w:szCs w:val="20"/>
              </w:rPr>
              <w:t>A COVID-19 section on the school website is created and updated clearly showing arrangements for arriving/collecting pupils</w:t>
            </w:r>
          </w:p>
          <w:p w14:paraId="6904B40F" w14:textId="77777777" w:rsidR="00566BFC" w:rsidRPr="001D268C" w:rsidRDefault="00566BFC" w:rsidP="00566BFC">
            <w:pPr>
              <w:numPr>
                <w:ilvl w:val="0"/>
                <w:numId w:val="12"/>
              </w:numPr>
              <w:spacing w:after="0" w:line="240" w:lineRule="auto"/>
              <w:contextualSpacing/>
              <w:rPr>
                <w:rFonts w:ascii="Arial" w:eastAsia="Calibri" w:hAnsi="Arial" w:cs="Arial"/>
                <w:sz w:val="20"/>
                <w:szCs w:val="20"/>
              </w:rPr>
            </w:pPr>
            <w:r w:rsidRPr="001D268C">
              <w:rPr>
                <w:rFonts w:ascii="Arial" w:eastAsia="Calibri" w:hAnsi="Arial" w:cs="Arial"/>
                <w:sz w:val="20"/>
                <w:szCs w:val="20"/>
              </w:rPr>
              <w:t>Parent and pupil handbooks created reflecting changes to usual school policy</w:t>
            </w:r>
          </w:p>
          <w:p w14:paraId="747C98DC" w14:textId="77777777" w:rsidR="00566BFC" w:rsidRPr="001D268C" w:rsidRDefault="00566BFC" w:rsidP="00566BFC">
            <w:pPr>
              <w:numPr>
                <w:ilvl w:val="0"/>
                <w:numId w:val="12"/>
              </w:numPr>
              <w:spacing w:after="0" w:line="240" w:lineRule="auto"/>
              <w:contextualSpacing/>
              <w:rPr>
                <w:rFonts w:ascii="Arial" w:eastAsia="Calibri" w:hAnsi="Arial" w:cs="Arial"/>
                <w:sz w:val="20"/>
                <w:szCs w:val="20"/>
              </w:rPr>
            </w:pPr>
            <w:r w:rsidRPr="001D268C">
              <w:rPr>
                <w:rFonts w:ascii="Arial" w:eastAsia="Calibri" w:hAnsi="Arial" w:cs="Arial"/>
                <w:sz w:val="20"/>
                <w:szCs w:val="20"/>
              </w:rPr>
              <w:t>Advice is made available to parents on arrangements testing for COVID-19</w:t>
            </w:r>
          </w:p>
          <w:p w14:paraId="6B0121F6" w14:textId="77777777" w:rsidR="00566BFC" w:rsidRPr="001D268C" w:rsidRDefault="00566BFC" w:rsidP="00566BFC">
            <w:pPr>
              <w:numPr>
                <w:ilvl w:val="0"/>
                <w:numId w:val="12"/>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Clarify arrangements for pick-up/drop-off, breaktimes, as well as expectations for free study periods </w:t>
            </w:r>
          </w:p>
          <w:p w14:paraId="2580C5E4" w14:textId="599FC2BF" w:rsidR="00566BFC" w:rsidRDefault="00566BFC" w:rsidP="00566BFC">
            <w:pPr>
              <w:numPr>
                <w:ilvl w:val="0"/>
                <w:numId w:val="12"/>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NS/NC include arrangements for personal care e.g. nappy changing/feeding/sleep arrangements etc</w:t>
            </w:r>
          </w:p>
          <w:p w14:paraId="60FEF253" w14:textId="7E0E42AE" w:rsidR="005F1A86" w:rsidRPr="005F1A86" w:rsidRDefault="005F1A86" w:rsidP="00566BFC">
            <w:pPr>
              <w:numPr>
                <w:ilvl w:val="0"/>
                <w:numId w:val="12"/>
              </w:numPr>
              <w:spacing w:after="0" w:line="240" w:lineRule="auto"/>
              <w:contextualSpacing/>
              <w:rPr>
                <w:rFonts w:ascii="Arial" w:eastAsia="Calibri" w:hAnsi="Arial" w:cs="Arial"/>
                <w:color w:val="FF0000"/>
                <w:sz w:val="20"/>
                <w:szCs w:val="20"/>
              </w:rPr>
            </w:pPr>
            <w:r>
              <w:rPr>
                <w:rFonts w:ascii="Arial" w:eastAsia="Calibri" w:hAnsi="Arial" w:cs="Arial"/>
                <w:sz w:val="20"/>
                <w:szCs w:val="20"/>
              </w:rPr>
              <w:t xml:space="preserve">All parents and carers requested to wear face coverrings when arriving and collecting children on road and on school site </w:t>
            </w:r>
            <w:r w:rsidRPr="005F1A86">
              <w:rPr>
                <w:rFonts w:ascii="Arial" w:eastAsia="Calibri" w:hAnsi="Arial" w:cs="Arial"/>
                <w:color w:val="FF0000"/>
                <w:sz w:val="20"/>
                <w:szCs w:val="20"/>
              </w:rPr>
              <w:t>Nov 2020</w:t>
            </w:r>
          </w:p>
          <w:p w14:paraId="5834887B" w14:textId="77777777" w:rsidR="00566BFC" w:rsidRPr="001D268C" w:rsidRDefault="00566BFC" w:rsidP="00566BFC">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7264A98D" w14:textId="5A6BFABB"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58250CDF" w14:textId="77777777" w:rsidR="00566BFC" w:rsidRPr="00B23CEE" w:rsidRDefault="00566BFC" w:rsidP="00566BFC">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KES/LW</w:t>
            </w:r>
          </w:p>
          <w:p w14:paraId="1AC98262" w14:textId="206BBC94" w:rsidR="00566BFC" w:rsidRPr="001D268C" w:rsidRDefault="00566BFC" w:rsidP="00566BFC">
            <w:pPr>
              <w:spacing w:after="0" w:line="240" w:lineRule="auto"/>
              <w:contextualSpacing/>
              <w:rPr>
                <w:rFonts w:ascii="Arial" w:eastAsia="Calibri" w:hAnsi="Arial" w:cs="Arial"/>
                <w:sz w:val="20"/>
                <w:szCs w:val="20"/>
              </w:rPr>
            </w:pPr>
            <w:r w:rsidRPr="00B23CEE">
              <w:rPr>
                <w:rFonts w:ascii="Gill Sans MT" w:eastAsia="Times New Roman" w:hAnsi="Gill Sans MT" w:cs="Tahoma"/>
                <w:sz w:val="18"/>
                <w:szCs w:val="18"/>
                <w:lang w:eastAsia="en-GB"/>
              </w:rPr>
              <w:t>All staff made aware of responsibilities before reopening</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F9B9C54" w14:textId="259227FB" w:rsidR="00566BFC" w:rsidRPr="001D268C" w:rsidRDefault="00D700AA" w:rsidP="00566BFC">
            <w:pPr>
              <w:spacing w:after="0" w:line="240" w:lineRule="auto"/>
              <w:rPr>
                <w:rFonts w:ascii="Arial" w:eastAsia="Calibri" w:hAnsi="Arial" w:cs="Arial"/>
                <w:sz w:val="20"/>
                <w:szCs w:val="20"/>
              </w:rPr>
            </w:pPr>
            <w:r>
              <w:rPr>
                <w:rFonts w:ascii="Gill Sans MT" w:eastAsia="Times New Roman" w:hAnsi="Gill Sans MT" w:cs="Tahoma"/>
                <w:sz w:val="18"/>
                <w:szCs w:val="18"/>
                <w:lang w:eastAsia="en-GB"/>
              </w:rPr>
              <w:t>Medium</w:t>
            </w:r>
          </w:p>
        </w:tc>
      </w:tr>
      <w:tr w:rsidR="00566BFC" w:rsidRPr="001D268C" w14:paraId="73431361" w14:textId="77777777" w:rsidTr="00780C4A">
        <w:trPr>
          <w:trHeight w:val="949"/>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712682AB"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Parents and carers may not fully understand their responsibilities should a child show symptoms of COVID-19</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D6FCAF6"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4CA2E7C" w14:textId="77777777" w:rsidR="00566BFC" w:rsidRPr="001D268C" w:rsidRDefault="00566BFC" w:rsidP="00566BFC">
            <w:pPr>
              <w:numPr>
                <w:ilvl w:val="0"/>
                <w:numId w:val="13"/>
              </w:numPr>
              <w:spacing w:after="0" w:line="240" w:lineRule="auto"/>
              <w:contextualSpacing/>
              <w:rPr>
                <w:rFonts w:ascii="Arial" w:eastAsia="Calibri" w:hAnsi="Arial" w:cs="Arial"/>
                <w:sz w:val="20"/>
                <w:szCs w:val="20"/>
              </w:rPr>
            </w:pPr>
            <w:r w:rsidRPr="001D268C">
              <w:rPr>
                <w:rFonts w:ascii="Arial" w:eastAsia="Calibri" w:hAnsi="Arial" w:cs="Arial"/>
                <w:sz w:val="20"/>
                <w:szCs w:val="20"/>
              </w:rPr>
              <w:t>Key messages in line with government guidance are reinforced on a weekly basis via email, text and the school’s website and verbally. Community languages are considered.</w:t>
            </w:r>
          </w:p>
          <w:p w14:paraId="0B663347" w14:textId="77777777" w:rsidR="00566BFC" w:rsidRPr="001D268C" w:rsidRDefault="00566BFC" w:rsidP="00566BFC">
            <w:pPr>
              <w:numPr>
                <w:ilvl w:val="0"/>
                <w:numId w:val="1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Clear procedures in place where a child falls ill whilst at school with reference to the school’s infectious diseases policy</w:t>
            </w:r>
          </w:p>
          <w:p w14:paraId="6AC9D161" w14:textId="04210806" w:rsidR="00566BFC" w:rsidRDefault="00566BFC" w:rsidP="00566BFC">
            <w:pPr>
              <w:numPr>
                <w:ilvl w:val="0"/>
                <w:numId w:val="13"/>
              </w:numPr>
              <w:spacing w:after="0" w:line="240" w:lineRule="auto"/>
              <w:contextualSpacing/>
              <w:rPr>
                <w:rFonts w:ascii="Arial" w:eastAsia="Calibri" w:hAnsi="Arial" w:cs="Arial"/>
                <w:sz w:val="20"/>
                <w:szCs w:val="20"/>
              </w:rPr>
            </w:pPr>
            <w:r w:rsidRPr="001D268C">
              <w:rPr>
                <w:rFonts w:ascii="Arial" w:eastAsia="Calibri" w:hAnsi="Arial" w:cs="Arial"/>
                <w:sz w:val="20"/>
                <w:szCs w:val="20"/>
              </w:rPr>
              <w:t>Ensure contact details of families are up to date.</w:t>
            </w:r>
          </w:p>
          <w:p w14:paraId="023D7692" w14:textId="31E0AB89" w:rsidR="005F1A86" w:rsidRPr="001D268C" w:rsidRDefault="005F1A86" w:rsidP="00566BFC">
            <w:pPr>
              <w:numPr>
                <w:ilvl w:val="0"/>
                <w:numId w:val="13"/>
              </w:numPr>
              <w:spacing w:after="0" w:line="240" w:lineRule="auto"/>
              <w:contextualSpacing/>
              <w:rPr>
                <w:rFonts w:ascii="Arial" w:eastAsia="Calibri" w:hAnsi="Arial" w:cs="Arial"/>
                <w:sz w:val="20"/>
                <w:szCs w:val="20"/>
              </w:rPr>
            </w:pPr>
            <w:r>
              <w:rPr>
                <w:rFonts w:ascii="Arial" w:eastAsia="Calibri" w:hAnsi="Arial" w:cs="Arial"/>
                <w:sz w:val="20"/>
                <w:szCs w:val="20"/>
              </w:rPr>
              <w:t xml:space="preserve">Parent information sent out to both affected Bubble and rest of school when a Bubble closure takes place, </w:t>
            </w:r>
            <w:r w:rsidRPr="005F1A86">
              <w:rPr>
                <w:rFonts w:ascii="Arial" w:eastAsia="Calibri" w:hAnsi="Arial" w:cs="Arial"/>
                <w:color w:val="FF0000"/>
                <w:sz w:val="20"/>
                <w:szCs w:val="20"/>
              </w:rPr>
              <w:t>Nov 2020</w:t>
            </w:r>
          </w:p>
          <w:p w14:paraId="5B7264FB" w14:textId="77777777" w:rsidR="00566BFC" w:rsidRPr="001D268C" w:rsidRDefault="00566BFC" w:rsidP="00566BFC">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4E98DD01" w14:textId="77777777" w:rsidR="00566BFC" w:rsidRPr="001D268C" w:rsidRDefault="00566BFC" w:rsidP="00566BFC">
            <w:pPr>
              <w:spacing w:after="0" w:line="240" w:lineRule="auto"/>
              <w:rPr>
                <w:rFonts w:ascii="Arial" w:eastAsia="Calibri" w:hAnsi="Arial" w:cs="Arial"/>
                <w:sz w:val="20"/>
                <w:szCs w:val="20"/>
              </w:rPr>
            </w:pP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1074121A" w14:textId="77777777" w:rsidR="00566BFC" w:rsidRPr="00B23CEE" w:rsidRDefault="00566BFC" w:rsidP="005F1A86">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KES</w:t>
            </w:r>
            <w:r w:rsidRPr="00B23CEE">
              <w:rPr>
                <w:rFonts w:ascii="Gill Sans MT" w:eastAsia="Times New Roman" w:hAnsi="Gill Sans MT" w:cs="Tahoma"/>
                <w:sz w:val="18"/>
                <w:szCs w:val="18"/>
                <w:lang w:eastAsia="en-GB"/>
              </w:rPr>
              <w:t xml:space="preserve"> to oversee changes – to be completed by </w:t>
            </w:r>
            <w:r>
              <w:rPr>
                <w:rFonts w:ascii="Gill Sans MT" w:eastAsia="Times New Roman" w:hAnsi="Gill Sans MT" w:cs="Tahoma"/>
                <w:sz w:val="18"/>
                <w:szCs w:val="18"/>
                <w:lang w:eastAsia="en-GB"/>
              </w:rPr>
              <w:t>1 September</w:t>
            </w:r>
          </w:p>
          <w:p w14:paraId="1CEB743B" w14:textId="77777777" w:rsidR="00566BFC" w:rsidRDefault="00566BFC" w:rsidP="005F1A86">
            <w:pPr>
              <w:spacing w:after="0" w:line="240" w:lineRule="auto"/>
              <w:ind w:left="360"/>
              <w:contextualSpacing/>
              <w:rPr>
                <w:rFonts w:ascii="Gill Sans MT" w:eastAsia="Times New Roman" w:hAnsi="Gill Sans MT" w:cs="Tahoma"/>
                <w:sz w:val="18"/>
                <w:szCs w:val="18"/>
                <w:lang w:eastAsia="en-GB"/>
              </w:rPr>
            </w:pPr>
            <w:r w:rsidRPr="00B23CEE">
              <w:rPr>
                <w:rFonts w:ascii="Gill Sans MT" w:eastAsia="Times New Roman" w:hAnsi="Gill Sans MT" w:cs="Tahoma"/>
                <w:sz w:val="18"/>
                <w:szCs w:val="18"/>
                <w:lang w:eastAsia="en-GB"/>
              </w:rPr>
              <w:t>All staff made aware of responsibilities before reopening</w:t>
            </w:r>
          </w:p>
          <w:p w14:paraId="65ED8920" w14:textId="77777777" w:rsidR="00566BFC" w:rsidRDefault="00566BFC" w:rsidP="005F1A86">
            <w:pPr>
              <w:spacing w:after="0" w:line="240" w:lineRule="auto"/>
              <w:ind w:left="360"/>
              <w:contextualSpacing/>
              <w:rPr>
                <w:rFonts w:ascii="Arial" w:eastAsia="Calibri" w:hAnsi="Arial" w:cs="Arial"/>
                <w:sz w:val="20"/>
                <w:szCs w:val="20"/>
              </w:rPr>
            </w:pPr>
          </w:p>
          <w:p w14:paraId="2E460AE6" w14:textId="77777777" w:rsidR="005F1A86" w:rsidRDefault="005F1A86" w:rsidP="005F1A86">
            <w:pPr>
              <w:spacing w:after="0" w:line="240" w:lineRule="auto"/>
              <w:ind w:left="360"/>
              <w:contextualSpacing/>
              <w:rPr>
                <w:rFonts w:ascii="Arial" w:eastAsia="Calibri" w:hAnsi="Arial" w:cs="Arial"/>
                <w:sz w:val="20"/>
                <w:szCs w:val="20"/>
              </w:rPr>
            </w:pPr>
          </w:p>
          <w:p w14:paraId="0213F6F8" w14:textId="77777777" w:rsidR="005F1A86" w:rsidRDefault="005F1A86" w:rsidP="005F1A86">
            <w:pPr>
              <w:spacing w:after="0" w:line="240" w:lineRule="auto"/>
              <w:ind w:left="360"/>
              <w:contextualSpacing/>
              <w:rPr>
                <w:rFonts w:ascii="Arial" w:eastAsia="Calibri" w:hAnsi="Arial" w:cs="Arial"/>
                <w:sz w:val="20"/>
                <w:szCs w:val="20"/>
              </w:rPr>
            </w:pPr>
          </w:p>
          <w:p w14:paraId="4D468B78" w14:textId="77777777" w:rsidR="005F1A86" w:rsidRDefault="005F1A86" w:rsidP="005F1A86">
            <w:pPr>
              <w:spacing w:after="0" w:line="240" w:lineRule="auto"/>
              <w:ind w:left="360"/>
              <w:contextualSpacing/>
              <w:rPr>
                <w:rFonts w:ascii="Arial" w:eastAsia="Calibri" w:hAnsi="Arial" w:cs="Arial"/>
                <w:sz w:val="20"/>
                <w:szCs w:val="20"/>
              </w:rPr>
            </w:pPr>
          </w:p>
          <w:p w14:paraId="7F94D09F" w14:textId="77777777" w:rsidR="005F1A86" w:rsidRDefault="005F1A86" w:rsidP="005F1A86">
            <w:pPr>
              <w:spacing w:after="0" w:line="240" w:lineRule="auto"/>
              <w:ind w:left="360"/>
              <w:contextualSpacing/>
              <w:rPr>
                <w:rFonts w:ascii="Arial" w:eastAsia="Calibri" w:hAnsi="Arial" w:cs="Arial"/>
                <w:sz w:val="20"/>
                <w:szCs w:val="20"/>
              </w:rPr>
            </w:pPr>
          </w:p>
          <w:p w14:paraId="596357D0" w14:textId="2FD7974F" w:rsidR="005F1A86" w:rsidRPr="001D268C" w:rsidRDefault="005F1A86" w:rsidP="005F1A86">
            <w:pPr>
              <w:spacing w:after="0" w:line="240" w:lineRule="auto"/>
              <w:ind w:left="360"/>
              <w:contextualSpacing/>
              <w:rPr>
                <w:rFonts w:ascii="Arial" w:eastAsia="Calibri" w:hAnsi="Arial" w:cs="Arial"/>
                <w:sz w:val="20"/>
                <w:szCs w:val="20"/>
              </w:rPr>
            </w:pPr>
            <w:r>
              <w:rPr>
                <w:rFonts w:ascii="Arial" w:eastAsia="Calibri" w:hAnsi="Arial" w:cs="Arial"/>
                <w:sz w:val="20"/>
                <w:szCs w:val="20"/>
              </w:rPr>
              <w:t xml:space="preserve">Letters published on website, school life message and hard copies sent out </w:t>
            </w:r>
            <w:r w:rsidRPr="005F1A86">
              <w:rPr>
                <w:rFonts w:ascii="Arial" w:eastAsia="Calibri" w:hAnsi="Arial" w:cs="Arial"/>
                <w:color w:val="FF0000"/>
                <w:sz w:val="20"/>
                <w:szCs w:val="20"/>
              </w:rPr>
              <w:t>Nov 2020</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32CA858" w14:textId="1151E6F1"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Medium</w:t>
            </w:r>
          </w:p>
        </w:tc>
      </w:tr>
      <w:tr w:rsidR="00566BFC" w:rsidRPr="001D268C" w14:paraId="519C43BB" w14:textId="77777777" w:rsidTr="00780C4A">
        <w:trPr>
          <w:trHeight w:val="2211"/>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F4B6127"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Communications with parents/carers about expectations that must be followed to support pupils and keep the school community safe are not clear or in place</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9DB0B2E"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348C0D9"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Request daily changes of clothes where possible to reduce the risk of infection</w:t>
            </w:r>
          </w:p>
          <w:p w14:paraId="391B1634"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Refer to school’s hygiene policies</w:t>
            </w:r>
          </w:p>
          <w:p w14:paraId="5F2FACC5"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Clarity around attendance expectations; in particular when COVID-19 is a risk factor within the family</w:t>
            </w:r>
          </w:p>
          <w:p w14:paraId="4303E047" w14:textId="3291DA3C" w:rsidR="00566BFC" w:rsidRPr="001D268C" w:rsidRDefault="00566BFC" w:rsidP="00566BFC">
            <w:pPr>
              <w:numPr>
                <w:ilvl w:val="0"/>
                <w:numId w:val="3"/>
              </w:numPr>
              <w:spacing w:after="0" w:line="240" w:lineRule="auto"/>
              <w:contextualSpacing/>
              <w:rPr>
                <w:rFonts w:ascii="Arial" w:eastAsia="Calibri" w:hAnsi="Arial" w:cs="Arial"/>
                <w:color w:val="44546A"/>
                <w:sz w:val="20"/>
                <w:szCs w:val="20"/>
              </w:rPr>
            </w:pPr>
            <w:r w:rsidRPr="001D268C">
              <w:rPr>
                <w:rFonts w:ascii="Arial" w:eastAsia="Calibri" w:hAnsi="Arial" w:cs="Arial"/>
                <w:sz w:val="20"/>
                <w:szCs w:val="20"/>
              </w:rPr>
              <w:t xml:space="preserve">Brokerage of access to </w:t>
            </w:r>
            <w:r>
              <w:rPr>
                <w:rFonts w:ascii="Arial" w:eastAsia="Calibri" w:hAnsi="Arial" w:cs="Arial"/>
                <w:sz w:val="20"/>
                <w:szCs w:val="20"/>
              </w:rPr>
              <w:t>WCF</w:t>
            </w:r>
            <w:r w:rsidRPr="001D268C">
              <w:rPr>
                <w:rFonts w:ascii="Arial" w:eastAsia="Calibri" w:hAnsi="Arial" w:cs="Arial"/>
                <w:sz w:val="20"/>
                <w:szCs w:val="20"/>
              </w:rPr>
              <w:t xml:space="preserve"> resources to support mental health and wellbeing, including anxiety of returning to school for pupils and parents</w:t>
            </w:r>
          </w:p>
          <w:p w14:paraId="7397F596"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7B57135" w14:textId="1553DD4E"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ECA7845" w14:textId="77777777" w:rsidR="00566BFC" w:rsidRPr="00B23CEE" w:rsidRDefault="00566BFC" w:rsidP="00566BFC">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KES</w:t>
            </w:r>
            <w:r w:rsidRPr="00B23CEE">
              <w:rPr>
                <w:rFonts w:ascii="Gill Sans MT" w:eastAsia="Times New Roman" w:hAnsi="Gill Sans MT" w:cs="Tahoma"/>
                <w:sz w:val="18"/>
                <w:szCs w:val="18"/>
                <w:lang w:eastAsia="en-GB"/>
              </w:rPr>
              <w:t xml:space="preserve"> to overs</w:t>
            </w:r>
            <w:r>
              <w:rPr>
                <w:rFonts w:ascii="Gill Sans MT" w:eastAsia="Times New Roman" w:hAnsi="Gill Sans MT" w:cs="Tahoma"/>
                <w:sz w:val="18"/>
                <w:szCs w:val="18"/>
                <w:lang w:eastAsia="en-GB"/>
              </w:rPr>
              <w:t>ee changes – to be completed by 3 September</w:t>
            </w:r>
          </w:p>
          <w:p w14:paraId="76C4BF83" w14:textId="4874CFB9" w:rsidR="00566BFC" w:rsidRPr="001D268C" w:rsidRDefault="00566BFC" w:rsidP="00566BFC">
            <w:pPr>
              <w:spacing w:after="0" w:line="240" w:lineRule="auto"/>
              <w:ind w:left="360"/>
              <w:contextualSpacing/>
              <w:rPr>
                <w:rFonts w:ascii="Arial" w:eastAsia="Calibri" w:hAnsi="Arial" w:cs="Arial"/>
                <w:sz w:val="20"/>
                <w:szCs w:val="20"/>
              </w:rPr>
            </w:pPr>
            <w:r w:rsidRPr="00B23CEE">
              <w:rPr>
                <w:rFonts w:ascii="Gill Sans MT" w:eastAsia="Times New Roman" w:hAnsi="Gill Sans MT" w:cs="Tahoma"/>
                <w:sz w:val="18"/>
                <w:szCs w:val="18"/>
                <w:lang w:eastAsia="en-GB"/>
              </w:rPr>
              <w:t>All staff made aware of responsibilities before reopening</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74F40CCE" w14:textId="7AB43B4A"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Medium</w:t>
            </w:r>
          </w:p>
        </w:tc>
      </w:tr>
      <w:tr w:rsidR="00566BFC" w:rsidRPr="001D268C" w14:paraId="0A72F45C" w14:textId="77777777" w:rsidTr="00780C4A">
        <w:trPr>
          <w:trHeight w:val="842"/>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72DF3160" w14:textId="77777777" w:rsidR="00566BFC" w:rsidRPr="001D268C" w:rsidRDefault="00566BFC" w:rsidP="00566BFC">
            <w:pPr>
              <w:numPr>
                <w:ilvl w:val="0"/>
                <w:numId w:val="23"/>
              </w:numPr>
              <w:spacing w:after="0" w:line="240" w:lineRule="auto"/>
              <w:contextualSpacing/>
              <w:rPr>
                <w:rFonts w:ascii="Arial" w:eastAsia="Calibri" w:hAnsi="Arial" w:cs="Arial"/>
                <w:b/>
                <w:bCs/>
                <w:szCs w:val="20"/>
              </w:rPr>
            </w:pPr>
            <w:r w:rsidRPr="001D268C">
              <w:rPr>
                <w:rFonts w:ascii="Arial" w:eastAsia="Calibri" w:hAnsi="Arial" w:cs="Arial"/>
                <w:b/>
                <w:bCs/>
                <w:szCs w:val="20"/>
              </w:rPr>
              <w:t xml:space="preserve"> The school day</w:t>
            </w:r>
          </w:p>
          <w:p w14:paraId="777624E9" w14:textId="77777777" w:rsidR="00566BFC" w:rsidRPr="001D268C" w:rsidRDefault="00566BFC" w:rsidP="00566BFC">
            <w:pPr>
              <w:spacing w:after="0" w:line="240" w:lineRule="auto"/>
              <w:rPr>
                <w:rFonts w:ascii="Arial" w:eastAsia="Calibri" w:hAnsi="Arial" w:cs="Arial"/>
                <w:b/>
                <w:bCs/>
                <w:szCs w:val="20"/>
              </w:rPr>
            </w:pPr>
            <w:r w:rsidRPr="001D268C">
              <w:rPr>
                <w:rFonts w:ascii="Arial" w:eastAsia="Calibri" w:hAnsi="Arial" w:cs="Arial"/>
                <w:b/>
                <w:bCs/>
                <w:sz w:val="20"/>
                <w:szCs w:val="20"/>
              </w:rPr>
              <w:t xml:space="preserve">This section should be considered in conjunction with </w:t>
            </w:r>
            <w:hyperlink r:id="rId34" w:history="1">
              <w:r w:rsidRPr="001D268C">
                <w:rPr>
                  <w:rFonts w:ascii="Arial" w:eastAsia="Calibri" w:hAnsi="Arial" w:cs="Arial"/>
                  <w:bCs/>
                  <w:color w:val="44546A"/>
                  <w:sz w:val="20"/>
                  <w:szCs w:val="20"/>
                  <w:u w:val="single"/>
                </w:rPr>
                <w:t>https://www.gov.uk/government/publications/coronavirus-covid-19-implementing-protective-measures-in-education-and-childcare-settings</w:t>
              </w:r>
            </w:hyperlink>
          </w:p>
        </w:tc>
      </w:tr>
      <w:tr w:rsidR="00566BFC" w:rsidRPr="001D268C" w14:paraId="43E03D59" w14:textId="77777777" w:rsidTr="00780C4A">
        <w:trPr>
          <w:trHeight w:val="6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77152EAE"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lastRenderedPageBreak/>
              <w:t>The start and end of the school day create risks of breaching social distancing guidelines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02ACD16F" w14:textId="77777777" w:rsidR="00566BFC" w:rsidRPr="001D268C" w:rsidRDefault="00566BFC" w:rsidP="00566BFC">
            <w:pPr>
              <w:spacing w:after="0" w:line="240" w:lineRule="auto"/>
              <w:rPr>
                <w:rFonts w:ascii="Arial" w:eastAsia="Calibri" w:hAnsi="Arial" w:cs="Arial"/>
                <w:sz w:val="20"/>
                <w:szCs w:val="20"/>
              </w:rPr>
            </w:pPr>
          </w:p>
          <w:p w14:paraId="3AEB4B7E" w14:textId="77777777" w:rsidR="00566BFC" w:rsidRPr="001D268C" w:rsidRDefault="00566BFC" w:rsidP="00566BFC">
            <w:pPr>
              <w:spacing w:after="0" w:line="240" w:lineRule="auto"/>
              <w:rPr>
                <w:rFonts w:ascii="Arial" w:eastAsia="Calibri" w:hAnsi="Arial" w:cs="Arial"/>
                <w:sz w:val="20"/>
                <w:szCs w:val="20"/>
              </w:rPr>
            </w:pPr>
          </w:p>
          <w:p w14:paraId="6FBBF524" w14:textId="77777777" w:rsidR="00566BFC" w:rsidRPr="001D268C" w:rsidRDefault="00566BFC" w:rsidP="00566BFC">
            <w:pPr>
              <w:spacing w:after="0" w:line="240" w:lineRule="auto"/>
              <w:rPr>
                <w:rFonts w:ascii="Arial" w:eastAsia="Calibri" w:hAnsi="Arial" w:cs="Arial"/>
                <w:sz w:val="20"/>
                <w:szCs w:val="20"/>
              </w:rPr>
            </w:pPr>
          </w:p>
          <w:p w14:paraId="18B86B27" w14:textId="77777777" w:rsidR="00566BFC" w:rsidRPr="001D268C" w:rsidRDefault="00566BFC" w:rsidP="00566BFC">
            <w:pPr>
              <w:spacing w:after="0" w:line="240" w:lineRule="auto"/>
              <w:rPr>
                <w:rFonts w:ascii="Arial" w:eastAsia="Calibri" w:hAnsi="Arial" w:cs="Arial"/>
                <w:sz w:val="20"/>
                <w:szCs w:val="20"/>
              </w:rPr>
            </w:pPr>
          </w:p>
          <w:p w14:paraId="75F3816B" w14:textId="77777777" w:rsidR="00566BFC" w:rsidRPr="001D268C" w:rsidRDefault="00566BFC" w:rsidP="00566BFC">
            <w:pPr>
              <w:spacing w:after="0" w:line="240" w:lineRule="auto"/>
              <w:rPr>
                <w:rFonts w:ascii="Arial" w:eastAsia="Calibri" w:hAnsi="Arial" w:cs="Arial"/>
                <w:sz w:val="20"/>
                <w:szCs w:val="20"/>
              </w:rPr>
            </w:pPr>
          </w:p>
          <w:p w14:paraId="19B8E64D" w14:textId="77777777" w:rsidR="00566BFC" w:rsidRPr="001D268C" w:rsidRDefault="00566BFC" w:rsidP="00566BFC">
            <w:pPr>
              <w:spacing w:after="0" w:line="240" w:lineRule="auto"/>
              <w:rPr>
                <w:rFonts w:ascii="Arial" w:eastAsia="Calibri" w:hAnsi="Arial" w:cs="Arial"/>
                <w:sz w:val="20"/>
                <w:szCs w:val="20"/>
              </w:rPr>
            </w:pPr>
          </w:p>
          <w:p w14:paraId="6567D856" w14:textId="77777777" w:rsidR="00566BFC" w:rsidRPr="001D268C" w:rsidRDefault="00566BFC" w:rsidP="00566BFC">
            <w:pPr>
              <w:spacing w:after="0" w:line="240" w:lineRule="auto"/>
              <w:rPr>
                <w:rFonts w:ascii="Arial" w:eastAsia="Calibri" w:hAnsi="Arial" w:cs="Arial"/>
                <w:sz w:val="20"/>
                <w:szCs w:val="20"/>
              </w:rPr>
            </w:pPr>
          </w:p>
          <w:p w14:paraId="5BE33634" w14:textId="77777777" w:rsidR="00566BFC" w:rsidRPr="001D268C" w:rsidRDefault="00566BFC" w:rsidP="00566BFC">
            <w:pPr>
              <w:spacing w:after="0" w:line="240" w:lineRule="auto"/>
              <w:rPr>
                <w:rFonts w:ascii="Arial" w:eastAsia="Calibri" w:hAnsi="Arial" w:cs="Arial"/>
                <w:sz w:val="20"/>
                <w:szCs w:val="20"/>
              </w:rPr>
            </w:pPr>
          </w:p>
          <w:p w14:paraId="36A3565D" w14:textId="77777777" w:rsidR="00566BFC" w:rsidRPr="001D268C" w:rsidRDefault="00566BFC" w:rsidP="00566BFC">
            <w:pPr>
              <w:spacing w:after="0" w:line="240" w:lineRule="auto"/>
              <w:rPr>
                <w:rFonts w:ascii="Arial" w:eastAsia="Calibri" w:hAnsi="Arial" w:cs="Arial"/>
                <w:sz w:val="20"/>
                <w:szCs w:val="20"/>
              </w:rPr>
            </w:pPr>
          </w:p>
          <w:p w14:paraId="3334EFB9" w14:textId="77777777" w:rsidR="00566BFC" w:rsidRPr="001D268C" w:rsidRDefault="00566BFC" w:rsidP="00566BFC">
            <w:pPr>
              <w:spacing w:after="0" w:line="240" w:lineRule="auto"/>
              <w:rPr>
                <w:rFonts w:ascii="Arial" w:eastAsia="Calibri" w:hAnsi="Arial" w:cs="Arial"/>
                <w:sz w:val="20"/>
                <w:szCs w:val="20"/>
              </w:rPr>
            </w:pPr>
          </w:p>
          <w:p w14:paraId="10DD600E"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7BAB661"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Start and departure times are staggered.</w:t>
            </w:r>
          </w:p>
          <w:p w14:paraId="70F3710A"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 number of entrances and exits to be used is maximised; where possible each year group to enter through its own access point.</w:t>
            </w:r>
          </w:p>
          <w:p w14:paraId="4644899D"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Different entrances/exits are identified and used for different groups.</w:t>
            </w:r>
          </w:p>
          <w:p w14:paraId="4E6024F9"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and pupils are briefed, and signage provided to identify which entrances, exits and circulation routes to use.</w:t>
            </w:r>
          </w:p>
          <w:p w14:paraId="59775599"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A plan is in place for managing the movement of people on arrival to avoid groups of people congregating and parents are informed that gathering at school gates needs to be minimised.</w:t>
            </w:r>
          </w:p>
          <w:p w14:paraId="521BB30F"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Floor markings are visible where it is necessary to manage any queuing.</w:t>
            </w:r>
          </w:p>
          <w:p w14:paraId="0BB1368C"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Attendance patterns have been optimised to ensure maximum safety.</w:t>
            </w:r>
          </w:p>
          <w:p w14:paraId="28864226"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A plan is in place for the effective and safe hand over of very young children at the beginning and end of the session - particularly around issues of responding to young children who are showing signs of distress.</w:t>
            </w:r>
          </w:p>
          <w:p w14:paraId="41A46281" w14:textId="77777777" w:rsidR="00566BFC" w:rsidRPr="001D268C" w:rsidRDefault="00566BFC" w:rsidP="00566BFC">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5A63B944" w14:textId="76D94D69"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3EC74DB4" w14:textId="10414CA4" w:rsidR="00566BFC" w:rsidRPr="001D268C" w:rsidRDefault="00566BFC" w:rsidP="00566BFC">
            <w:pPr>
              <w:spacing w:after="0" w:line="240" w:lineRule="auto"/>
              <w:ind w:left="360"/>
              <w:contextualSpacing/>
              <w:rPr>
                <w:rFonts w:ascii="Arial" w:eastAsia="Calibri" w:hAnsi="Arial" w:cs="Arial"/>
                <w:sz w:val="20"/>
                <w:szCs w:val="20"/>
              </w:rPr>
            </w:pPr>
            <w:r>
              <w:rPr>
                <w:rFonts w:ascii="Gill Sans MT" w:eastAsia="Times New Roman" w:hAnsi="Gill Sans MT" w:cs="Arial"/>
                <w:color w:val="000000" w:themeColor="text1"/>
                <w:sz w:val="18"/>
                <w:szCs w:val="18"/>
                <w:lang w:eastAsia="en-GB"/>
              </w:rPr>
              <w:t xml:space="preserve">KES to create timetable </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7EFCD0B9" w14:textId="1FA27A2D"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Medium</w:t>
            </w:r>
          </w:p>
        </w:tc>
      </w:tr>
      <w:tr w:rsidR="00566BFC" w:rsidRPr="001D268C" w14:paraId="15869740" w14:textId="77777777" w:rsidTr="00780C4A">
        <w:trPr>
          <w:trHeight w:val="1732"/>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0C9E47CB"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Daily attendance registers for new cohorts are not in place</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2F34DCA9"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A0215CA" w14:textId="306E8B20" w:rsidR="00566BFC" w:rsidRPr="001D268C" w:rsidRDefault="00566BFC" w:rsidP="00566BFC">
            <w:pPr>
              <w:numPr>
                <w:ilvl w:val="0"/>
                <w:numId w:val="3"/>
              </w:numPr>
              <w:spacing w:after="0" w:line="240" w:lineRule="auto"/>
              <w:contextualSpacing/>
              <w:rPr>
                <w:rFonts w:ascii="Arial" w:eastAsia="Calibri" w:hAnsi="Arial" w:cs="Arial"/>
                <w:sz w:val="20"/>
                <w:szCs w:val="20"/>
              </w:rPr>
            </w:pPr>
            <w:r>
              <w:rPr>
                <w:rFonts w:ascii="Arial" w:eastAsia="Calibri" w:hAnsi="Arial" w:cs="Arial"/>
                <w:sz w:val="20"/>
                <w:szCs w:val="20"/>
              </w:rPr>
              <w:t xml:space="preserve">Office Manager </w:t>
            </w:r>
            <w:r w:rsidRPr="001D268C">
              <w:rPr>
                <w:rFonts w:ascii="Arial" w:eastAsia="Calibri" w:hAnsi="Arial" w:cs="Arial"/>
                <w:sz w:val="20"/>
                <w:szCs w:val="20"/>
              </w:rPr>
              <w:t>responsible for completion of school daily attendance registers</w:t>
            </w:r>
          </w:p>
          <w:p w14:paraId="5D0AAA6B" w14:textId="16D6B1AB" w:rsidR="00566BFC" w:rsidRPr="001D268C" w:rsidRDefault="00566BFC" w:rsidP="00566BFC">
            <w:pPr>
              <w:numPr>
                <w:ilvl w:val="0"/>
                <w:numId w:val="3"/>
              </w:numPr>
              <w:spacing w:after="0" w:line="240" w:lineRule="auto"/>
              <w:contextualSpacing/>
              <w:rPr>
                <w:rFonts w:ascii="Arial" w:eastAsia="Calibri" w:hAnsi="Arial" w:cs="Arial"/>
                <w:sz w:val="20"/>
                <w:szCs w:val="20"/>
              </w:rPr>
            </w:pPr>
            <w:r>
              <w:rPr>
                <w:rFonts w:ascii="Arial" w:eastAsia="Calibri" w:hAnsi="Arial" w:cs="Arial"/>
                <w:sz w:val="20"/>
                <w:szCs w:val="20"/>
              </w:rPr>
              <w:t>Office Manager</w:t>
            </w:r>
            <w:r w:rsidRPr="001D268C">
              <w:rPr>
                <w:rFonts w:ascii="Arial" w:eastAsia="Calibri" w:hAnsi="Arial" w:cs="Arial"/>
                <w:sz w:val="20"/>
                <w:szCs w:val="20"/>
              </w:rPr>
              <w:t xml:space="preserve"> responsible for completion of DfE daily submission (if applicable)</w:t>
            </w:r>
          </w:p>
          <w:p w14:paraId="4A810FE9" w14:textId="77777777" w:rsidR="00566BF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Regular reporting and monitoring of attendance to responsible body</w:t>
            </w:r>
          </w:p>
          <w:p w14:paraId="7D38A202" w14:textId="27057574" w:rsidR="005F1A86" w:rsidRPr="001D268C" w:rsidRDefault="005F1A86" w:rsidP="00566BFC">
            <w:pPr>
              <w:numPr>
                <w:ilvl w:val="0"/>
                <w:numId w:val="3"/>
              </w:numPr>
              <w:spacing w:after="0" w:line="240" w:lineRule="auto"/>
              <w:contextualSpacing/>
              <w:rPr>
                <w:rFonts w:ascii="Arial" w:eastAsia="Calibri" w:hAnsi="Arial" w:cs="Arial"/>
                <w:sz w:val="20"/>
                <w:szCs w:val="20"/>
              </w:rPr>
            </w:pPr>
            <w:r>
              <w:rPr>
                <w:rFonts w:ascii="Arial" w:eastAsia="Calibri" w:hAnsi="Arial" w:cs="Arial"/>
                <w:sz w:val="20"/>
                <w:szCs w:val="20"/>
              </w:rPr>
              <w:t xml:space="preserve">SLT to monitor daily registration and acces to work on  Seesaw. Parents contacted regularly and if nor attendance on Learning platform </w:t>
            </w:r>
            <w:r w:rsidRPr="005F1A86">
              <w:rPr>
                <w:rFonts w:ascii="Arial" w:eastAsia="Calibri" w:hAnsi="Arial" w:cs="Arial"/>
                <w:color w:val="FF0000"/>
                <w:sz w:val="20"/>
                <w:szCs w:val="20"/>
              </w:rPr>
              <w:t>Nov 2020</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00AC3073" w14:textId="1D704515" w:rsidR="00566BFC" w:rsidRPr="001D268C" w:rsidRDefault="00566BFC" w:rsidP="00566BFC">
            <w:pPr>
              <w:spacing w:after="0" w:line="240" w:lineRule="auto"/>
              <w:rPr>
                <w:rFonts w:ascii="Arial" w:eastAsia="Calibri" w:hAnsi="Arial" w:cs="Arial"/>
                <w:sz w:val="20"/>
                <w:szCs w:val="20"/>
                <w:highlight w:val="cyan"/>
              </w:rPr>
            </w:pPr>
            <w:r w:rsidRPr="009478FD">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68CB59DB" w14:textId="125AC10C" w:rsidR="00566BFC" w:rsidRPr="001D268C" w:rsidRDefault="00566BFC" w:rsidP="00566BFC">
            <w:pPr>
              <w:spacing w:after="0" w:line="240" w:lineRule="auto"/>
              <w:ind w:left="360"/>
              <w:contextualSpacing/>
              <w:rPr>
                <w:rFonts w:ascii="Arial" w:eastAsia="Calibri" w:hAnsi="Arial" w:cs="Arial"/>
                <w:sz w:val="20"/>
                <w:szCs w:val="20"/>
                <w:highlight w:val="cyan"/>
              </w:rPr>
            </w:pPr>
            <w:r w:rsidRPr="00B23CEE">
              <w:rPr>
                <w:rFonts w:ascii="Gill Sans MT" w:eastAsia="Times New Roman" w:hAnsi="Gill Sans MT" w:cs="Arial"/>
                <w:color w:val="000000" w:themeColor="text1"/>
                <w:sz w:val="18"/>
                <w:szCs w:val="18"/>
                <w:lang w:eastAsia="en-GB"/>
              </w:rPr>
              <w:t xml:space="preserve">Ensure any new systems in place by </w:t>
            </w:r>
            <w:r>
              <w:rPr>
                <w:rFonts w:ascii="Gill Sans MT" w:eastAsia="Times New Roman" w:hAnsi="Gill Sans MT" w:cs="Arial"/>
                <w:color w:val="000000" w:themeColor="text1"/>
                <w:sz w:val="18"/>
                <w:szCs w:val="18"/>
                <w:lang w:eastAsia="en-GB"/>
              </w:rPr>
              <w:t>1 September SLT</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C431B99" w14:textId="5324BC1B" w:rsidR="00566BFC" w:rsidRPr="001D268C" w:rsidRDefault="00D700AA" w:rsidP="00566BFC">
            <w:pPr>
              <w:spacing w:after="0" w:line="240" w:lineRule="auto"/>
              <w:rPr>
                <w:rFonts w:ascii="Arial" w:eastAsia="Calibri" w:hAnsi="Arial" w:cs="Arial"/>
                <w:sz w:val="20"/>
                <w:szCs w:val="20"/>
                <w:highlight w:val="cyan"/>
              </w:rPr>
            </w:pPr>
            <w:r w:rsidRPr="00D700AA">
              <w:rPr>
                <w:rFonts w:ascii="Arial" w:eastAsia="Calibri" w:hAnsi="Arial" w:cs="Arial"/>
                <w:sz w:val="20"/>
                <w:szCs w:val="20"/>
              </w:rPr>
              <w:t>Low</w:t>
            </w:r>
          </w:p>
        </w:tc>
      </w:tr>
      <w:tr w:rsidR="00566BFC" w:rsidRPr="001D268C" w14:paraId="4623D1EE" w14:textId="77777777" w:rsidTr="00780C4A">
        <w:trPr>
          <w:trHeight w:val="27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67651D7B" w14:textId="77777777" w:rsidR="00566BFC" w:rsidRPr="001D268C" w:rsidRDefault="00566BFC" w:rsidP="00566BFC">
            <w:pPr>
              <w:numPr>
                <w:ilvl w:val="0"/>
                <w:numId w:val="23"/>
              </w:numPr>
              <w:spacing w:after="0" w:line="240" w:lineRule="auto"/>
              <w:contextualSpacing/>
              <w:rPr>
                <w:rFonts w:ascii="Arial" w:eastAsia="Calibri" w:hAnsi="Arial" w:cs="Arial"/>
                <w:b/>
                <w:bCs/>
                <w:szCs w:val="20"/>
              </w:rPr>
            </w:pPr>
            <w:r w:rsidRPr="001D268C">
              <w:rPr>
                <w:rFonts w:ascii="Arial" w:eastAsia="Calibri" w:hAnsi="Arial" w:cs="Arial"/>
                <w:b/>
                <w:bCs/>
                <w:szCs w:val="20"/>
              </w:rPr>
              <w:t xml:space="preserve">Provision for meals and FSM. </w:t>
            </w:r>
          </w:p>
          <w:p w14:paraId="2D28F078" w14:textId="77777777" w:rsidR="00566BFC" w:rsidRPr="001D268C" w:rsidRDefault="00566BFC" w:rsidP="00566BFC">
            <w:pPr>
              <w:spacing w:after="0" w:line="240" w:lineRule="auto"/>
              <w:contextualSpacing/>
              <w:rPr>
                <w:rFonts w:ascii="Arial" w:eastAsia="Calibri" w:hAnsi="Arial" w:cs="Arial"/>
                <w:b/>
                <w:bCs/>
                <w:sz w:val="20"/>
                <w:szCs w:val="18"/>
              </w:rPr>
            </w:pPr>
            <w:r w:rsidRPr="001D268C">
              <w:rPr>
                <w:rFonts w:ascii="Arial" w:eastAsia="Calibri" w:hAnsi="Arial" w:cs="Arial"/>
                <w:b/>
                <w:bCs/>
                <w:sz w:val="20"/>
                <w:szCs w:val="18"/>
              </w:rPr>
              <w:t xml:space="preserve">Consider alongside </w:t>
            </w:r>
            <w:hyperlink r:id="rId35" w:history="1">
              <w:r w:rsidRPr="001D268C">
                <w:rPr>
                  <w:rFonts w:ascii="Arial" w:eastAsia="Calibri" w:hAnsi="Arial" w:cs="Arial"/>
                  <w:b/>
                  <w:bCs/>
                  <w:color w:val="EC008C"/>
                  <w:sz w:val="20"/>
                  <w:szCs w:val="18"/>
                  <w:u w:val="single"/>
                </w:rPr>
                <w:t>https://www.gov.uk/government/publications/covid-19-free-school-meals-guidance/covid-19-free-school-meals-guidance-for-schools</w:t>
              </w:r>
            </w:hyperlink>
          </w:p>
          <w:p w14:paraId="169DFDF1" w14:textId="77777777" w:rsidR="00566BFC" w:rsidRPr="001D268C" w:rsidRDefault="00566BFC" w:rsidP="00566BFC">
            <w:pPr>
              <w:spacing w:after="0" w:line="240" w:lineRule="auto"/>
              <w:ind w:left="360"/>
              <w:contextualSpacing/>
              <w:rPr>
                <w:rFonts w:ascii="Arial" w:eastAsia="Calibri" w:hAnsi="Arial" w:cs="Arial"/>
                <w:b/>
                <w:bCs/>
                <w:szCs w:val="20"/>
              </w:rPr>
            </w:pPr>
          </w:p>
        </w:tc>
      </w:tr>
      <w:tr w:rsidR="00566BFC" w:rsidRPr="001D268C" w14:paraId="7EF34E18" w14:textId="77777777" w:rsidTr="00780C4A">
        <w:trPr>
          <w:trHeight w:val="1201"/>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73966F5" w14:textId="77777777" w:rsidR="00566BFC" w:rsidRPr="001D268C" w:rsidRDefault="00566BFC" w:rsidP="00566BFC">
            <w:pPr>
              <w:spacing w:after="0" w:line="240" w:lineRule="auto"/>
              <w:rPr>
                <w:rFonts w:ascii="Arial" w:eastAsia="Calibri" w:hAnsi="Arial" w:cs="Arial"/>
                <w:b/>
                <w:bCs/>
                <w:sz w:val="20"/>
                <w:szCs w:val="20"/>
                <w:highlight w:val="cyan"/>
              </w:rPr>
            </w:pPr>
            <w:r w:rsidRPr="001D268C">
              <w:rPr>
                <w:rFonts w:ascii="Arial" w:eastAsia="Calibri" w:hAnsi="Arial" w:cs="Arial"/>
                <w:b/>
                <w:bCs/>
                <w:sz w:val="20"/>
                <w:szCs w:val="20"/>
              </w:rPr>
              <w:lastRenderedPageBreak/>
              <w:t>Pupils eligible for free school meals do not continue to receive vouchers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202FBA7E" w14:textId="77777777" w:rsidR="00566BFC" w:rsidRPr="001D268C" w:rsidRDefault="00566BFC" w:rsidP="00566BFC">
            <w:pPr>
              <w:spacing w:after="0" w:line="240" w:lineRule="auto"/>
              <w:rPr>
                <w:rFonts w:ascii="Arial" w:eastAsia="Calibri" w:hAnsi="Arial" w:cs="Arial"/>
                <w:sz w:val="20"/>
                <w:szCs w:val="20"/>
                <w:highlight w:val="cyan"/>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212466B" w14:textId="5B390B54" w:rsidR="00566BFC" w:rsidRPr="001D268C" w:rsidRDefault="00566BFC" w:rsidP="00566BFC">
            <w:pPr>
              <w:numPr>
                <w:ilvl w:val="0"/>
                <w:numId w:val="11"/>
              </w:numPr>
              <w:spacing w:after="0" w:line="240" w:lineRule="auto"/>
              <w:contextualSpacing/>
              <w:rPr>
                <w:rFonts w:ascii="Arial" w:eastAsia="Calibri" w:hAnsi="Arial" w:cs="Arial"/>
                <w:sz w:val="20"/>
                <w:szCs w:val="20"/>
              </w:rPr>
            </w:pPr>
            <w:r>
              <w:rPr>
                <w:rFonts w:ascii="Arial" w:eastAsia="Calibri" w:hAnsi="Arial" w:cs="Arial"/>
                <w:sz w:val="20"/>
                <w:szCs w:val="20"/>
              </w:rPr>
              <w:t>FSM Voucher scheme is continued</w:t>
            </w:r>
          </w:p>
          <w:p w14:paraId="72245E1F" w14:textId="77777777" w:rsidR="00566BFC" w:rsidRPr="001D268C" w:rsidRDefault="00566BFC" w:rsidP="00566BFC">
            <w:pPr>
              <w:numPr>
                <w:ilvl w:val="0"/>
                <w:numId w:val="11"/>
              </w:numPr>
              <w:spacing w:after="0" w:line="240" w:lineRule="auto"/>
              <w:contextualSpacing/>
              <w:rPr>
                <w:rFonts w:ascii="Arial" w:eastAsia="Calibri" w:hAnsi="Arial" w:cs="Arial"/>
                <w:sz w:val="20"/>
                <w:szCs w:val="20"/>
              </w:rPr>
            </w:pPr>
            <w:r w:rsidRPr="001D268C">
              <w:rPr>
                <w:rFonts w:ascii="Arial" w:eastAsia="Calibri" w:hAnsi="Arial" w:cs="Arial"/>
                <w:sz w:val="20"/>
                <w:szCs w:val="20"/>
              </w:rPr>
              <w:t>Issues with food poverty to be addressed through application to Early Help Hubs</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783BB0A3" w14:textId="0233DC44" w:rsidR="00566BFC" w:rsidRPr="009478FD" w:rsidRDefault="00566BFC" w:rsidP="00566BFC">
            <w:pPr>
              <w:spacing w:after="0" w:line="240" w:lineRule="auto"/>
              <w:rPr>
                <w:rFonts w:ascii="Arial" w:eastAsia="Calibri" w:hAnsi="Arial" w:cs="Arial"/>
                <w:sz w:val="20"/>
                <w:szCs w:val="20"/>
              </w:rPr>
            </w:pPr>
            <w:r w:rsidRPr="009478FD">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02CE23A" w14:textId="77777777" w:rsidR="00566BFC" w:rsidRDefault="00566BFC" w:rsidP="00566BFC">
            <w:pPr>
              <w:spacing w:after="0" w:line="240" w:lineRule="auto"/>
              <w:ind w:left="360"/>
              <w:contextualSpacing/>
              <w:rPr>
                <w:rFonts w:ascii="Arial" w:eastAsia="Calibri" w:hAnsi="Arial" w:cs="Arial"/>
                <w:sz w:val="20"/>
                <w:szCs w:val="20"/>
              </w:rPr>
            </w:pPr>
            <w:r w:rsidRPr="009478FD">
              <w:rPr>
                <w:rFonts w:ascii="Arial" w:eastAsia="Calibri" w:hAnsi="Arial" w:cs="Arial"/>
                <w:sz w:val="20"/>
                <w:szCs w:val="20"/>
              </w:rPr>
              <w:t>FSM Vouchers continue during summer holidays and ‘Grab Bags’ provided from September</w:t>
            </w:r>
            <w:r>
              <w:rPr>
                <w:rFonts w:ascii="Arial" w:eastAsia="Calibri" w:hAnsi="Arial" w:cs="Arial"/>
                <w:sz w:val="20"/>
                <w:szCs w:val="20"/>
              </w:rPr>
              <w:t xml:space="preserve"> NB by 17 July</w:t>
            </w:r>
            <w:r w:rsidR="005F1A86">
              <w:rPr>
                <w:rFonts w:ascii="Arial" w:eastAsia="Calibri" w:hAnsi="Arial" w:cs="Arial"/>
                <w:sz w:val="20"/>
                <w:szCs w:val="20"/>
              </w:rPr>
              <w:t>.</w:t>
            </w:r>
          </w:p>
          <w:p w14:paraId="24F45447" w14:textId="48FC489B" w:rsidR="005F1A86" w:rsidRPr="009478FD" w:rsidRDefault="005F1A86"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 xml:space="preserve">Voucher system used for Christmas holiday </w:t>
            </w:r>
            <w:r w:rsidRPr="005F1A86">
              <w:rPr>
                <w:rFonts w:ascii="Arial" w:eastAsia="Calibri" w:hAnsi="Arial" w:cs="Arial"/>
                <w:color w:val="FF0000"/>
                <w:sz w:val="20"/>
                <w:szCs w:val="20"/>
              </w:rPr>
              <w:t>Nov 2020</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C51F365" w14:textId="59860E68" w:rsidR="00566BFC" w:rsidRPr="001D268C" w:rsidRDefault="00D700AA" w:rsidP="00566BFC">
            <w:pPr>
              <w:spacing w:after="0" w:line="240" w:lineRule="auto"/>
              <w:rPr>
                <w:rFonts w:ascii="Arial" w:eastAsia="Calibri" w:hAnsi="Arial" w:cs="Arial"/>
                <w:sz w:val="20"/>
                <w:szCs w:val="20"/>
                <w:highlight w:val="cyan"/>
              </w:rPr>
            </w:pPr>
            <w:r w:rsidRPr="00D700AA">
              <w:rPr>
                <w:rFonts w:ascii="Arial" w:eastAsia="Calibri" w:hAnsi="Arial" w:cs="Arial"/>
                <w:sz w:val="20"/>
                <w:szCs w:val="20"/>
              </w:rPr>
              <w:t>Low</w:t>
            </w:r>
          </w:p>
        </w:tc>
      </w:tr>
      <w:tr w:rsidR="00566BFC" w:rsidRPr="001D268C" w14:paraId="04321574" w14:textId="77777777" w:rsidTr="00780C4A">
        <w:trPr>
          <w:trHeight w:val="2211"/>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707D7D8"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The school is unable to provide breakfast clubs, lunch clubs and after-school clubs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2F04D50"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37D2D9B8"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Feasibility on continuation or reimplementation of wrap-around provision. Seeking wraparound services from other providers such as PVIs and Childminders.</w:t>
            </w:r>
          </w:p>
          <w:p w14:paraId="2EF731A6"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Offer services on rotational basis.</w:t>
            </w:r>
          </w:p>
          <w:p w14:paraId="5C3883EC"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Consideration of use of space for food preparation and consumption</w:t>
            </w:r>
          </w:p>
          <w:p w14:paraId="7F29CDAC"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Communicate decisions to parents</w:t>
            </w:r>
          </w:p>
          <w:p w14:paraId="01C430A1"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Collaborate with other schools where there are arrangements in place</w:t>
            </w:r>
          </w:p>
          <w:p w14:paraId="5E8A4EC1"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Seek support from LA and other voluntary agencies</w:t>
            </w:r>
          </w:p>
          <w:p w14:paraId="7AFC19C7" w14:textId="77777777" w:rsidR="00566BFC" w:rsidRPr="001D268C" w:rsidRDefault="00566BFC" w:rsidP="00566BFC">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3475EC11" w14:textId="6C33DA4A"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2D66DA55" w14:textId="77777777" w:rsidR="00566BFC" w:rsidRDefault="00566BFC"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Privately run BASC on site providing normal services</w:t>
            </w:r>
          </w:p>
          <w:p w14:paraId="2E50DCD0" w14:textId="77777777" w:rsidR="00566BFC" w:rsidRDefault="00566BFC" w:rsidP="00566BFC">
            <w:pPr>
              <w:spacing w:after="0" w:line="240" w:lineRule="auto"/>
              <w:ind w:left="360"/>
              <w:contextualSpacing/>
              <w:rPr>
                <w:rFonts w:ascii="Arial" w:eastAsia="Calibri" w:hAnsi="Arial" w:cs="Arial"/>
                <w:sz w:val="20"/>
                <w:szCs w:val="20"/>
              </w:rPr>
            </w:pPr>
          </w:p>
          <w:p w14:paraId="3622B534" w14:textId="77777777" w:rsidR="00566BFC" w:rsidRDefault="00566BFC" w:rsidP="00566BFC">
            <w:pPr>
              <w:spacing w:after="0" w:line="240" w:lineRule="auto"/>
              <w:ind w:left="360"/>
              <w:contextualSpacing/>
              <w:rPr>
                <w:rFonts w:ascii="Arial" w:eastAsia="Calibri" w:hAnsi="Arial" w:cs="Arial"/>
                <w:sz w:val="20"/>
                <w:szCs w:val="20"/>
              </w:rPr>
            </w:pPr>
          </w:p>
          <w:p w14:paraId="2AEE1CEC" w14:textId="111C9629" w:rsidR="00566BFC" w:rsidRPr="001D268C" w:rsidRDefault="00566BFC" w:rsidP="00566BFC">
            <w:pPr>
              <w:spacing w:after="0" w:line="240" w:lineRule="auto"/>
              <w:contextualSpacing/>
              <w:rPr>
                <w:rFonts w:ascii="Arial" w:eastAsia="Calibri" w:hAnsi="Arial" w:cs="Arial"/>
                <w:sz w:val="20"/>
                <w:szCs w:val="20"/>
              </w:rPr>
            </w:pPr>
            <w:r>
              <w:rPr>
                <w:rFonts w:ascii="Arial" w:eastAsia="Calibri" w:hAnsi="Arial" w:cs="Arial"/>
                <w:sz w:val="20"/>
                <w:szCs w:val="20"/>
              </w:rPr>
              <w:t>KES to liaise regularly with SB</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0BD84DEC" w14:textId="41A74967"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28FC6519" w14:textId="77777777" w:rsidTr="00780C4A">
        <w:trPr>
          <w:trHeight w:val="506"/>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106DB7E5"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Meals are not available for all children in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5C347ADF"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45A9D11"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Communication with catering provider to consider options</w:t>
            </w:r>
          </w:p>
          <w:p w14:paraId="03489023"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Procurement plan in place which confirms that suppliers are following social distancing and hygiene measures.  </w:t>
            </w:r>
          </w:p>
          <w:p w14:paraId="11CE44F7"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Safe food preparation space, taking account of social distancing</w:t>
            </w:r>
          </w:p>
          <w:p w14:paraId="31387EB1"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Stagger lunchtimes to align with staggered start and finish times.</w:t>
            </w:r>
          </w:p>
          <w:p w14:paraId="5F61174D"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Limit lunch menus to offer a set nutritionally balanced menu eg. One vegetarian, one non-vegetarian option.</w:t>
            </w:r>
          </w:p>
          <w:p w14:paraId="2AC7DE5C"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Consider lunchtimes in the classroom for younger year groups.</w:t>
            </w:r>
          </w:p>
          <w:p w14:paraId="50AA2CCA"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Alternative arrangements in place for provision of school meals</w:t>
            </w:r>
          </w:p>
          <w:p w14:paraId="2B851228" w14:textId="77777777" w:rsidR="00566BFC" w:rsidRPr="001D268C" w:rsidRDefault="00566BFC" w:rsidP="00566BFC">
            <w:pPr>
              <w:numPr>
                <w:ilvl w:val="0"/>
                <w:numId w:val="3"/>
              </w:numPr>
              <w:spacing w:after="0" w:line="240" w:lineRule="auto"/>
              <w:contextualSpacing/>
              <w:rPr>
                <w:rFonts w:ascii="Arial" w:eastAsia="Calibri" w:hAnsi="Arial" w:cs="Arial"/>
                <w:sz w:val="20"/>
                <w:szCs w:val="20"/>
              </w:rPr>
            </w:pPr>
            <w:r w:rsidRPr="001D268C">
              <w:rPr>
                <w:rFonts w:ascii="Arial" w:eastAsia="Calibri" w:hAnsi="Arial" w:cs="Arial"/>
                <w:sz w:val="20"/>
                <w:szCs w:val="20"/>
              </w:rPr>
              <w:t>Usual considerations in place for dietary requirements</w:t>
            </w:r>
          </w:p>
          <w:p w14:paraId="2B165B07" w14:textId="77777777" w:rsidR="00566BFC" w:rsidRPr="001D268C" w:rsidRDefault="00566BFC" w:rsidP="00566BFC">
            <w:pPr>
              <w:spacing w:after="0" w:line="240" w:lineRule="auto"/>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3AEF4DC" w14:textId="5B92EE0F"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3282233" w14:textId="77777777" w:rsidR="00566BFC" w:rsidRDefault="00566BFC"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KES/NB in regular contact with Shires</w:t>
            </w:r>
          </w:p>
          <w:p w14:paraId="39F4632E" w14:textId="01A40D27" w:rsidR="005F1A86" w:rsidRPr="001D268C" w:rsidRDefault="005F1A86"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 xml:space="preserve">Hot meal provision  to replace sandwiches option </w:t>
            </w:r>
            <w:r w:rsidRPr="005F1A86">
              <w:rPr>
                <w:rFonts w:ascii="Arial" w:eastAsia="Calibri" w:hAnsi="Arial" w:cs="Arial"/>
                <w:color w:val="FF0000"/>
                <w:sz w:val="20"/>
                <w:szCs w:val="20"/>
              </w:rPr>
              <w:t>Nov 2020</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6F8DAB95" w14:textId="2FFD8A9B"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63E7C7A0" w14:textId="77777777" w:rsidTr="00780C4A">
        <w:trPr>
          <w:trHeight w:val="428"/>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75BF2E32" w14:textId="77777777" w:rsidR="00566BFC" w:rsidRPr="001D268C" w:rsidRDefault="00566BFC" w:rsidP="00566BFC">
            <w:pPr>
              <w:numPr>
                <w:ilvl w:val="0"/>
                <w:numId w:val="23"/>
              </w:numPr>
              <w:spacing w:after="0" w:line="240" w:lineRule="auto"/>
              <w:contextualSpacing/>
              <w:rPr>
                <w:rFonts w:ascii="Arial" w:eastAsia="Calibri" w:hAnsi="Arial" w:cs="Arial"/>
                <w:b/>
                <w:bCs/>
                <w:sz w:val="20"/>
                <w:szCs w:val="20"/>
              </w:rPr>
            </w:pPr>
            <w:r w:rsidRPr="001D268C">
              <w:rPr>
                <w:rFonts w:ascii="Arial" w:eastAsia="Calibri" w:hAnsi="Arial" w:cs="Arial"/>
                <w:b/>
                <w:bCs/>
                <w:szCs w:val="20"/>
              </w:rPr>
              <w:lastRenderedPageBreak/>
              <w:t>Safeguarding provision is needed in school to support returning children and consider any necessary changes and referrals as more children return to school including those with problems accessing online offer</w:t>
            </w:r>
          </w:p>
          <w:p w14:paraId="425C2442" w14:textId="77777777" w:rsidR="00566BFC" w:rsidRPr="001D268C" w:rsidRDefault="00566BFC" w:rsidP="00566BFC">
            <w:pPr>
              <w:spacing w:after="0" w:line="240" w:lineRule="auto"/>
              <w:rPr>
                <w:rFonts w:ascii="Arial" w:eastAsia="Calibri" w:hAnsi="Arial" w:cs="Arial"/>
                <w:color w:val="44546A"/>
                <w:sz w:val="20"/>
                <w:szCs w:val="20"/>
              </w:rPr>
            </w:pPr>
            <w:r w:rsidRPr="001D268C">
              <w:rPr>
                <w:rFonts w:ascii="Arial" w:eastAsia="Calibri" w:hAnsi="Arial" w:cs="Arial"/>
                <w:b/>
                <w:bCs/>
                <w:sz w:val="20"/>
                <w:szCs w:val="20"/>
              </w:rPr>
              <w:t xml:space="preserve">Consider alongside: </w:t>
            </w:r>
            <w:hyperlink r:id="rId36" w:history="1">
              <w:r w:rsidRPr="001D268C">
                <w:rPr>
                  <w:rFonts w:ascii="Arial" w:eastAsia="Calibri" w:hAnsi="Arial" w:cs="Arial"/>
                  <w:color w:val="EC008C"/>
                  <w:sz w:val="20"/>
                  <w:szCs w:val="20"/>
                  <w:u w:val="single"/>
                </w:rPr>
                <w:t>https://www.gov.uk/guidance/safeguarding-and-remote-education-during-coronavirus-covid-19</w:t>
              </w:r>
            </w:hyperlink>
          </w:p>
        </w:tc>
      </w:tr>
      <w:tr w:rsidR="00566BFC" w:rsidRPr="001D268C" w14:paraId="7930C625" w14:textId="77777777" w:rsidTr="00780C4A">
        <w:trPr>
          <w:trHeight w:val="1132"/>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4DE2222F"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School safeguarding policy and procedures are not in place, including updated appendix to include arrangements for COVID-19</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774655D7"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058011B" w14:textId="77777777" w:rsidR="00566BFC" w:rsidRPr="001D268C" w:rsidRDefault="00566BFC" w:rsidP="00566BFC">
            <w:pPr>
              <w:numPr>
                <w:ilvl w:val="0"/>
                <w:numId w:val="15"/>
              </w:numPr>
              <w:spacing w:after="0" w:line="240" w:lineRule="auto"/>
              <w:contextualSpacing/>
              <w:rPr>
                <w:rFonts w:ascii="Arial" w:eastAsia="Calibri" w:hAnsi="Arial" w:cs="Arial"/>
                <w:sz w:val="20"/>
                <w:szCs w:val="20"/>
              </w:rPr>
            </w:pPr>
            <w:r w:rsidRPr="001D268C">
              <w:rPr>
                <w:rFonts w:ascii="Arial" w:eastAsia="Calibri" w:hAnsi="Arial" w:cs="Arial"/>
                <w:sz w:val="20"/>
                <w:szCs w:val="20"/>
              </w:rPr>
              <w:t>Safeguarding remains highest priority and policy is updated to reflect changes</w:t>
            </w:r>
          </w:p>
          <w:p w14:paraId="2B2F4725" w14:textId="77777777" w:rsidR="00566BFC" w:rsidRPr="001D268C" w:rsidRDefault="00566BFC" w:rsidP="00566BFC">
            <w:pPr>
              <w:numPr>
                <w:ilvl w:val="0"/>
                <w:numId w:val="15"/>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All staff are briefed on updated safeguarding arrangements, including those contacting families of pupils that are not attending school</w:t>
            </w:r>
          </w:p>
          <w:p w14:paraId="4FC92437" w14:textId="610784E4" w:rsidR="00566BFC" w:rsidRPr="001D268C" w:rsidRDefault="00566BFC" w:rsidP="00566BFC">
            <w:pPr>
              <w:numPr>
                <w:ilvl w:val="0"/>
                <w:numId w:val="15"/>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All DSLs have swift access to advice from LA, school / health visitors and police (LA has provided contact details)</w:t>
            </w:r>
          </w:p>
          <w:p w14:paraId="727F40A6" w14:textId="77777777" w:rsidR="00566BFC" w:rsidRPr="001D268C" w:rsidRDefault="00566BFC" w:rsidP="00566BFC">
            <w:pPr>
              <w:numPr>
                <w:ilvl w:val="0"/>
                <w:numId w:val="15"/>
              </w:numPr>
              <w:spacing w:after="0" w:line="240" w:lineRule="auto"/>
              <w:contextualSpacing/>
              <w:rPr>
                <w:rFonts w:ascii="Arial" w:eastAsia="Calibri" w:hAnsi="Arial" w:cs="Arial"/>
                <w:sz w:val="20"/>
                <w:szCs w:val="20"/>
              </w:rPr>
            </w:pPr>
            <w:r w:rsidRPr="001D268C">
              <w:rPr>
                <w:rFonts w:ascii="Arial" w:eastAsia="Calibri" w:hAnsi="Arial" w:cs="Arial"/>
                <w:sz w:val="20"/>
                <w:szCs w:val="20"/>
              </w:rPr>
              <w:t>School to consider any changes to day to day health and safety policies including changes to evacuation arrangements depending on the use of classrooms, entry and exit points and Critical Incident and Lockdown procedures, factoring in social distancing requirements</w:t>
            </w:r>
          </w:p>
          <w:p w14:paraId="16E00503" w14:textId="77777777" w:rsidR="00566BFC" w:rsidRPr="001D268C" w:rsidRDefault="00566BFC" w:rsidP="00566BFC">
            <w:pPr>
              <w:numPr>
                <w:ilvl w:val="0"/>
                <w:numId w:val="15"/>
              </w:numPr>
              <w:spacing w:after="0" w:line="240" w:lineRule="auto"/>
              <w:contextualSpacing/>
              <w:rPr>
                <w:rFonts w:ascii="Arial" w:eastAsia="Calibri" w:hAnsi="Arial" w:cs="Arial"/>
                <w:sz w:val="20"/>
                <w:szCs w:val="20"/>
              </w:rPr>
            </w:pPr>
            <w:r w:rsidRPr="001D268C">
              <w:rPr>
                <w:rFonts w:ascii="Arial" w:eastAsia="Calibri" w:hAnsi="Arial" w:cs="Arial"/>
                <w:sz w:val="20"/>
                <w:szCs w:val="20"/>
              </w:rPr>
              <w:t>Expectations to be shared with pupils in the event of the need to evacuate the building in an emergency</w:t>
            </w:r>
          </w:p>
          <w:p w14:paraId="2B2CFC5D" w14:textId="677A494E" w:rsidR="00566BFC" w:rsidRPr="001D268C" w:rsidRDefault="00566BFC" w:rsidP="00566BFC">
            <w:pPr>
              <w:numPr>
                <w:ilvl w:val="0"/>
                <w:numId w:val="15"/>
              </w:numPr>
              <w:spacing w:after="0" w:line="240" w:lineRule="auto"/>
              <w:contextualSpacing/>
              <w:rPr>
                <w:rFonts w:ascii="Arial" w:eastAsia="Calibri" w:hAnsi="Arial" w:cs="Arial"/>
                <w:sz w:val="20"/>
                <w:szCs w:val="20"/>
              </w:rPr>
            </w:pPr>
            <w:r w:rsidRPr="001D268C">
              <w:rPr>
                <w:rFonts w:ascii="Arial" w:eastAsia="Calibri" w:hAnsi="Arial" w:cs="Arial"/>
                <w:color w:val="000000"/>
                <w:sz w:val="20"/>
                <w:szCs w:val="20"/>
              </w:rPr>
              <w:t xml:space="preserve">Reference to </w:t>
            </w:r>
            <w:hyperlink r:id="rId37" w:history="1">
              <w:r w:rsidRPr="001D268C">
                <w:rPr>
                  <w:rFonts w:ascii="Arial" w:eastAsia="Calibri" w:hAnsi="Arial" w:cs="Arial"/>
                  <w:color w:val="EC008C"/>
                  <w:sz w:val="20"/>
                  <w:szCs w:val="20"/>
                  <w:u w:val="single"/>
                </w:rPr>
                <w:t xml:space="preserve">an addendum for the </w:t>
              </w:r>
              <w:r>
                <w:rPr>
                  <w:rFonts w:ascii="Arial" w:eastAsia="Calibri" w:hAnsi="Arial" w:cs="Arial"/>
                  <w:color w:val="EC008C"/>
                  <w:sz w:val="20"/>
                  <w:szCs w:val="20"/>
                  <w:u w:val="single"/>
                </w:rPr>
                <w:t xml:space="preserve">WCC </w:t>
              </w:r>
              <w:r w:rsidRPr="001D268C">
                <w:rPr>
                  <w:rFonts w:ascii="Arial" w:eastAsia="Calibri" w:hAnsi="Arial" w:cs="Arial"/>
                  <w:color w:val="EC008C"/>
                  <w:sz w:val="20"/>
                  <w:szCs w:val="20"/>
                  <w:u w:val="single"/>
                </w:rPr>
                <w:t>Model Safeguarding Policy</w:t>
              </w:r>
            </w:hyperlink>
            <w:r w:rsidRPr="001D268C">
              <w:rPr>
                <w:rFonts w:ascii="Arial" w:eastAsia="Calibri" w:hAnsi="Arial" w:cs="Arial"/>
                <w:color w:val="000000"/>
                <w:sz w:val="20"/>
                <w:szCs w:val="20"/>
              </w:rPr>
              <w:t>.</w:t>
            </w:r>
          </w:p>
          <w:p w14:paraId="77DA3F11" w14:textId="77777777" w:rsidR="00566BFC" w:rsidRPr="001D268C" w:rsidRDefault="00566BFC" w:rsidP="00566BFC">
            <w:pPr>
              <w:spacing w:after="0" w:line="240" w:lineRule="auto"/>
              <w:ind w:left="36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0AB273BA" w14:textId="386DE0D3"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64AA693" w14:textId="77777777" w:rsidR="00566BFC" w:rsidRDefault="00566BFC"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Meetings with SLT/staff to discuss any needs for change.</w:t>
            </w:r>
          </w:p>
          <w:p w14:paraId="7B0E667B" w14:textId="56B20F94" w:rsidR="00566BFC" w:rsidRPr="001D268C" w:rsidRDefault="00566BFC"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Meetings with AC Chair to review Safeguarding policies and procedures</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727E7A8F" w14:textId="7D432471"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4F8272BE" w14:textId="77777777" w:rsidTr="00780C4A">
        <w:trPr>
          <w:trHeight w:val="222"/>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F2E5F91"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High risk of increased disclosures from returning pupils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11152DB2"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486CE57" w14:textId="77777777" w:rsidR="00566BFC" w:rsidRPr="001D268C" w:rsidRDefault="00566BFC" w:rsidP="00566BFC">
            <w:pPr>
              <w:numPr>
                <w:ilvl w:val="0"/>
                <w:numId w:val="16"/>
              </w:numPr>
              <w:spacing w:after="0" w:line="240" w:lineRule="auto"/>
              <w:contextualSpacing/>
              <w:rPr>
                <w:rFonts w:ascii="Arial" w:eastAsia="Calibri" w:hAnsi="Arial" w:cs="Arial"/>
                <w:sz w:val="20"/>
                <w:szCs w:val="20"/>
              </w:rPr>
            </w:pPr>
            <w:r w:rsidRPr="001D268C">
              <w:rPr>
                <w:rFonts w:ascii="Arial" w:eastAsia="Calibri" w:hAnsi="Arial" w:cs="Arial"/>
                <w:sz w:val="20"/>
                <w:szCs w:val="20"/>
              </w:rPr>
              <w:t>DSL capacity is factored into staffing arrangements to ensure enough staff are available to deal with the potential increase in disclosures from pupils</w:t>
            </w:r>
          </w:p>
          <w:p w14:paraId="72A6E726" w14:textId="42C7B153" w:rsidR="00566BFC" w:rsidRPr="005F1A86" w:rsidRDefault="00566BFC" w:rsidP="00566BFC">
            <w:pPr>
              <w:numPr>
                <w:ilvl w:val="0"/>
                <w:numId w:val="16"/>
              </w:numPr>
              <w:spacing w:after="0" w:line="240" w:lineRule="auto"/>
              <w:contextualSpacing/>
              <w:rPr>
                <w:rFonts w:ascii="Arial" w:eastAsia="Calibri" w:hAnsi="Arial" w:cs="Arial"/>
                <w:color w:val="FF0000"/>
                <w:sz w:val="20"/>
                <w:szCs w:val="20"/>
              </w:rPr>
            </w:pPr>
            <w:r w:rsidRPr="001D268C">
              <w:rPr>
                <w:rFonts w:ascii="Arial" w:eastAsia="Calibri" w:hAnsi="Arial" w:cs="Arial"/>
                <w:sz w:val="20"/>
                <w:szCs w:val="20"/>
              </w:rPr>
              <w:t>Contact is maintained with families where there are vulnerable pupils that are not attending school due to parent/carer decision</w:t>
            </w:r>
            <w:r w:rsidR="005F1A86">
              <w:rPr>
                <w:rFonts w:ascii="Arial" w:eastAsia="Calibri" w:hAnsi="Arial" w:cs="Arial"/>
                <w:sz w:val="20"/>
                <w:szCs w:val="20"/>
              </w:rPr>
              <w:t xml:space="preserve">, EWO SLA purchased to support return to school </w:t>
            </w:r>
            <w:r w:rsidR="005F1A86" w:rsidRPr="005F1A86">
              <w:rPr>
                <w:rFonts w:ascii="Arial" w:eastAsia="Calibri" w:hAnsi="Arial" w:cs="Arial"/>
                <w:color w:val="FF0000"/>
                <w:sz w:val="20"/>
                <w:szCs w:val="20"/>
              </w:rPr>
              <w:t>Nov 2020</w:t>
            </w:r>
          </w:p>
          <w:p w14:paraId="07FE8D47" w14:textId="77777777" w:rsidR="00566BFC" w:rsidRPr="001D268C" w:rsidRDefault="00566BFC" w:rsidP="00566BFC">
            <w:pPr>
              <w:numPr>
                <w:ilvl w:val="0"/>
                <w:numId w:val="16"/>
              </w:numPr>
              <w:spacing w:after="0" w:line="240" w:lineRule="auto"/>
              <w:contextualSpacing/>
              <w:rPr>
                <w:rFonts w:ascii="Arial" w:eastAsia="Calibri" w:hAnsi="Arial" w:cs="Arial"/>
                <w:sz w:val="20"/>
                <w:szCs w:val="20"/>
              </w:rPr>
            </w:pPr>
            <w:r w:rsidRPr="001D268C">
              <w:rPr>
                <w:rFonts w:ascii="Arial" w:eastAsia="Calibri" w:hAnsi="Arial" w:cs="Arial"/>
                <w:sz w:val="20"/>
                <w:szCs w:val="20"/>
              </w:rPr>
              <w:t>Multi-agency arrangements in place to support early help</w:t>
            </w:r>
          </w:p>
          <w:p w14:paraId="4B7E82A2" w14:textId="77777777" w:rsidR="00566BFC" w:rsidRPr="001D268C" w:rsidRDefault="00566BFC" w:rsidP="00566BFC">
            <w:pPr>
              <w:numPr>
                <w:ilvl w:val="0"/>
                <w:numId w:val="16"/>
              </w:numPr>
              <w:spacing w:after="0" w:line="240" w:lineRule="auto"/>
              <w:contextualSpacing/>
              <w:rPr>
                <w:rFonts w:ascii="Arial" w:eastAsia="Calibri" w:hAnsi="Arial" w:cs="Arial"/>
                <w:sz w:val="20"/>
                <w:szCs w:val="20"/>
              </w:rPr>
            </w:pPr>
            <w:r w:rsidRPr="001D268C">
              <w:rPr>
                <w:rFonts w:ascii="Arial" w:eastAsia="Calibri" w:hAnsi="Arial" w:cs="Arial"/>
                <w:sz w:val="20"/>
                <w:szCs w:val="20"/>
              </w:rPr>
              <w:t>School is aware of support through Early Help Hubs</w:t>
            </w:r>
          </w:p>
          <w:p w14:paraId="4F665046" w14:textId="146ACD62" w:rsidR="00566BFC" w:rsidRPr="001D268C" w:rsidRDefault="00566BFC" w:rsidP="00566BFC">
            <w:pPr>
              <w:numPr>
                <w:ilvl w:val="0"/>
                <w:numId w:val="16"/>
              </w:numPr>
              <w:spacing w:after="0" w:line="240" w:lineRule="auto"/>
              <w:contextualSpacing/>
              <w:rPr>
                <w:rFonts w:ascii="Arial" w:eastAsia="Calibri" w:hAnsi="Arial" w:cs="Arial"/>
                <w:sz w:val="20"/>
                <w:szCs w:val="20"/>
              </w:rPr>
            </w:pPr>
            <w:r w:rsidRPr="001D268C">
              <w:rPr>
                <w:rFonts w:ascii="Arial" w:eastAsia="Calibri" w:hAnsi="Arial" w:cs="Arial"/>
                <w:sz w:val="20"/>
                <w:szCs w:val="20"/>
              </w:rPr>
              <w:t>Advice is available thro</w:t>
            </w:r>
            <w:r>
              <w:rPr>
                <w:rFonts w:ascii="Arial" w:eastAsia="Calibri" w:hAnsi="Arial" w:cs="Arial"/>
                <w:sz w:val="20"/>
                <w:szCs w:val="20"/>
              </w:rPr>
              <w:t>ugh CASS, WCC Safeguarding and W</w:t>
            </w:r>
            <w:r w:rsidRPr="001D268C">
              <w:rPr>
                <w:rFonts w:ascii="Arial" w:eastAsia="Calibri" w:hAnsi="Arial" w:cs="Arial"/>
                <w:sz w:val="20"/>
                <w:szCs w:val="20"/>
              </w:rPr>
              <w:t>CC Prevent Team</w:t>
            </w:r>
          </w:p>
          <w:p w14:paraId="23227BF3" w14:textId="77777777" w:rsidR="00566BFC" w:rsidRPr="001D268C" w:rsidRDefault="00566BFC" w:rsidP="00566BFC">
            <w:pPr>
              <w:spacing w:after="0" w:line="240" w:lineRule="auto"/>
              <w:ind w:left="36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7CF9F00A" w14:textId="031A774E"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7F4F6462" w14:textId="77777777" w:rsidR="00566BFC" w:rsidRDefault="00566BFC"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Regular updates with staff</w:t>
            </w:r>
          </w:p>
          <w:p w14:paraId="1B7ABCE0" w14:textId="0B28F275" w:rsidR="00566BFC" w:rsidRPr="001D268C" w:rsidRDefault="00566BFC" w:rsidP="00566BFC">
            <w:pPr>
              <w:spacing w:after="0" w:line="240" w:lineRule="auto"/>
              <w:ind w:left="360"/>
              <w:contextualSpacing/>
              <w:rPr>
                <w:rFonts w:ascii="Arial" w:eastAsia="Calibri" w:hAnsi="Arial" w:cs="Arial"/>
                <w:sz w:val="20"/>
                <w:szCs w:val="20"/>
              </w:rPr>
            </w:pPr>
            <w:r>
              <w:rPr>
                <w:rFonts w:ascii="Arial" w:eastAsia="Calibri" w:hAnsi="Arial" w:cs="Arial"/>
                <w:sz w:val="20"/>
                <w:szCs w:val="20"/>
              </w:rPr>
              <w:t>KES/SE ongoing</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EAC9FFC" w14:textId="791F48AA"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Medium</w:t>
            </w:r>
          </w:p>
        </w:tc>
      </w:tr>
      <w:tr w:rsidR="00566BFC" w:rsidRPr="001D268C" w14:paraId="3E86FAF2" w14:textId="77777777" w:rsidTr="00780C4A">
        <w:trPr>
          <w:trHeight w:val="4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A78C7F3"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lastRenderedPageBreak/>
              <w:t>Insufficient staff confidence or awareness of mental health, pastoral support, wider wellbeing support for pupils returning to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69BA8D1"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CA83735" w14:textId="732CC5BD" w:rsidR="00566BFC" w:rsidRPr="001D268C" w:rsidRDefault="00566BFC" w:rsidP="00566BFC">
            <w:pPr>
              <w:numPr>
                <w:ilvl w:val="0"/>
                <w:numId w:val="16"/>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are aware of the offer from the LA and partners so support pupil wellbeing,</w:t>
            </w:r>
            <w:r>
              <w:rPr>
                <w:rFonts w:ascii="Arial" w:eastAsia="Calibri" w:hAnsi="Arial" w:cs="Arial"/>
                <w:sz w:val="20"/>
                <w:szCs w:val="20"/>
              </w:rPr>
              <w:t xml:space="preserve"> including initiatives such as </w:t>
            </w:r>
            <w:r w:rsidRPr="001D268C">
              <w:rPr>
                <w:rFonts w:ascii="Arial" w:eastAsia="Calibri" w:hAnsi="Arial" w:cs="Arial"/>
                <w:sz w:val="20"/>
                <w:szCs w:val="20"/>
              </w:rPr>
              <w:t xml:space="preserve">bereavement support and any changes that have occurred in children’s lives since they have been away from school. </w:t>
            </w:r>
          </w:p>
          <w:p w14:paraId="5C5AF1ED" w14:textId="77777777" w:rsidR="00566BFC" w:rsidRPr="001D268C" w:rsidRDefault="00566BFC" w:rsidP="00566BFC">
            <w:pPr>
              <w:numPr>
                <w:ilvl w:val="0"/>
                <w:numId w:val="16"/>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Staff have access to a range of support services and feel well prepared to support pupils with issues that are impacting on their health and wellbeing.  This is differentiated for pupils attending school and those still at home. </w:t>
            </w:r>
          </w:p>
          <w:p w14:paraId="27FFECBD" w14:textId="77777777" w:rsidR="00566BFC" w:rsidRPr="001D268C" w:rsidRDefault="00566BFC" w:rsidP="00566BFC">
            <w:pPr>
              <w:numPr>
                <w:ilvl w:val="0"/>
                <w:numId w:val="16"/>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Staff are aware of how to access support for issues such as anxiety, mental health, behaviour, young carers, behaviour in addition to safeguarding in general. </w:t>
            </w:r>
          </w:p>
          <w:p w14:paraId="2029C7C2" w14:textId="77777777" w:rsidR="00566BFC" w:rsidRPr="001D268C" w:rsidRDefault="00566BFC" w:rsidP="00566BFC">
            <w:pPr>
              <w:spacing w:after="0" w:line="240" w:lineRule="auto"/>
              <w:ind w:left="36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7DE120AF" w14:textId="628ECF0C"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0AFD728" w14:textId="77777777" w:rsidR="00566BFC" w:rsidRPr="001D268C" w:rsidRDefault="00566BFC" w:rsidP="00566BFC">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4DDDD7E" w14:textId="54C6CE91"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0CE6B940" w14:textId="77777777" w:rsidTr="00780C4A">
        <w:trPr>
          <w:trHeight w:val="43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5B55FD64" w14:textId="77777777" w:rsidR="00566BFC" w:rsidRPr="001D268C" w:rsidRDefault="00566BFC" w:rsidP="00566BFC">
            <w:pPr>
              <w:numPr>
                <w:ilvl w:val="0"/>
                <w:numId w:val="23"/>
              </w:numPr>
              <w:spacing w:after="0" w:line="240" w:lineRule="auto"/>
              <w:contextualSpacing/>
              <w:rPr>
                <w:rFonts w:ascii="Arial" w:eastAsia="Calibri" w:hAnsi="Arial" w:cs="Arial"/>
                <w:b/>
                <w:bCs/>
                <w:sz w:val="20"/>
                <w:szCs w:val="20"/>
              </w:rPr>
            </w:pPr>
            <w:r w:rsidRPr="001D268C">
              <w:rPr>
                <w:rFonts w:ascii="Arial" w:eastAsia="Calibri" w:hAnsi="Arial" w:cs="Arial"/>
                <w:b/>
                <w:bCs/>
                <w:szCs w:val="20"/>
              </w:rPr>
              <w:t>Behaviour policies reflect the new rules and routines necessary to reduce risk in your setting</w:t>
            </w:r>
          </w:p>
        </w:tc>
      </w:tr>
      <w:tr w:rsidR="00566BFC" w:rsidRPr="001D268C" w14:paraId="2A49887E" w14:textId="77777777" w:rsidTr="00780C4A">
        <w:trPr>
          <w:trHeight w:val="208"/>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0A5D9083"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Pupils’ behaviour on return to school does not comply with social distancing guidance</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427DB746"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BECCF6B"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Clear messaging to pupils on the importance and reasons for social distancing, reinforced throughout the school day by staff and through posters, electronic boards, and floor markings. For young children this is done through age-appropriate methods such as stories and games.</w:t>
            </w:r>
          </w:p>
          <w:p w14:paraId="76DE37A6"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Arrangements for social distancing of younger school children have been agreed and staff are clear on expectations in line with DfE advice</w:t>
            </w:r>
          </w:p>
          <w:p w14:paraId="4609DE34"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model social distancing consistently.</w:t>
            </w:r>
          </w:p>
          <w:p w14:paraId="039E5752"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 movement of pupils around the school is minimised.</w:t>
            </w:r>
          </w:p>
          <w:p w14:paraId="6C88A3E0"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Large gatherings are avoided.</w:t>
            </w:r>
          </w:p>
          <w:p w14:paraId="5103C654"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Break times and lunch times are structured and closely supervised.</w:t>
            </w:r>
          </w:p>
          <w:p w14:paraId="18DC6B65"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 school’s behaviour policy has been revised to include compliance with social distancing and this has been communicated to staff, pupils and parents.</w:t>
            </w:r>
          </w:p>
          <w:p w14:paraId="5B10C43A"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t>Senior leaders monitor areas where there are breaches of social distancing measures and arrangements are reviewed.</w:t>
            </w:r>
          </w:p>
          <w:p w14:paraId="2D44CA4D" w14:textId="77777777" w:rsidR="00566BFC" w:rsidRPr="001D268C" w:rsidRDefault="00566BFC" w:rsidP="00566BFC">
            <w:pPr>
              <w:numPr>
                <w:ilvl w:val="0"/>
                <w:numId w:val="14"/>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Messages to parents to reinforce the importance of and exhibit social distancing.</w:t>
            </w:r>
          </w:p>
          <w:p w14:paraId="4311AEA9" w14:textId="77777777" w:rsidR="00566BFC" w:rsidRPr="001D268C" w:rsidRDefault="00566BFC" w:rsidP="00566BFC">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8665633" w14:textId="6343AC86"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29059CF9" w14:textId="4299C966" w:rsidR="00566BFC" w:rsidRPr="001D268C" w:rsidRDefault="00566BFC" w:rsidP="00566BFC">
            <w:pPr>
              <w:spacing w:after="0" w:line="240" w:lineRule="auto"/>
              <w:ind w:left="360"/>
              <w:contextualSpacing/>
              <w:rPr>
                <w:rFonts w:ascii="Arial" w:eastAsia="Calibri" w:hAnsi="Arial" w:cs="Arial"/>
                <w:sz w:val="20"/>
                <w:szCs w:val="20"/>
              </w:rPr>
            </w:pPr>
            <w:r w:rsidRPr="00B23CEE">
              <w:rPr>
                <w:rFonts w:ascii="Gill Sans MT" w:eastAsia="Times New Roman" w:hAnsi="Gill Sans MT" w:cs="Tahoma"/>
                <w:sz w:val="18"/>
                <w:szCs w:val="18"/>
                <w:lang w:eastAsia="en-GB"/>
              </w:rPr>
              <w:t>Revise Behaviour managem</w:t>
            </w:r>
            <w:r>
              <w:rPr>
                <w:rFonts w:ascii="Gill Sans MT" w:eastAsia="Times New Roman" w:hAnsi="Gill Sans MT" w:cs="Tahoma"/>
                <w:sz w:val="18"/>
                <w:szCs w:val="18"/>
                <w:lang w:eastAsia="en-GB"/>
              </w:rPr>
              <w:t>ent policy and communicate expe</w:t>
            </w:r>
            <w:r w:rsidRPr="00B23CEE">
              <w:rPr>
                <w:rFonts w:ascii="Gill Sans MT" w:eastAsia="Times New Roman" w:hAnsi="Gill Sans MT" w:cs="Tahoma"/>
                <w:sz w:val="18"/>
                <w:szCs w:val="18"/>
                <w:lang w:eastAsia="en-GB"/>
              </w:rPr>
              <w:t>ctations with staff</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763CA02" w14:textId="577B5D2A"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Medium</w:t>
            </w:r>
          </w:p>
        </w:tc>
      </w:tr>
      <w:tr w:rsidR="00566BFC" w:rsidRPr="001D268C" w14:paraId="1E4C69D5" w14:textId="77777777" w:rsidTr="00780C4A">
        <w:trPr>
          <w:trHeight w:val="428"/>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6206147A" w14:textId="77777777" w:rsidR="00566BFC" w:rsidRPr="001D268C" w:rsidRDefault="00566BFC" w:rsidP="00566BFC">
            <w:pPr>
              <w:numPr>
                <w:ilvl w:val="0"/>
                <w:numId w:val="23"/>
              </w:numPr>
              <w:spacing w:after="0" w:line="240" w:lineRule="auto"/>
              <w:contextualSpacing/>
              <w:rPr>
                <w:rFonts w:ascii="Arial" w:eastAsia="Calibri" w:hAnsi="Arial" w:cs="Arial"/>
                <w:b/>
                <w:bCs/>
                <w:sz w:val="20"/>
                <w:szCs w:val="20"/>
              </w:rPr>
            </w:pPr>
            <w:r w:rsidRPr="001D268C">
              <w:rPr>
                <w:rFonts w:ascii="Arial" w:eastAsia="Calibri" w:hAnsi="Arial" w:cs="Arial"/>
                <w:b/>
                <w:bCs/>
                <w:szCs w:val="20"/>
              </w:rPr>
              <w:t>Identify curriculum priorities, agree revised expectations and required adjustments in practical lessons including any approaches to ‘catch up’ support</w:t>
            </w:r>
          </w:p>
        </w:tc>
      </w:tr>
      <w:tr w:rsidR="00566BFC" w:rsidRPr="001D268C" w14:paraId="061E997D" w14:textId="77777777" w:rsidTr="00780C4A">
        <w:trPr>
          <w:trHeight w:val="99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7484DE3A"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Pupils may have fallen behind in their learning during school closures and achievement gaps will have widened</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284E4CB6"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EE19C7C"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Gaps in learning are assessed and addressed in teachers’ planning.</w:t>
            </w:r>
          </w:p>
          <w:p w14:paraId="103D2DFF"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Home (and remote learning if necessary) is continuing and is calibrated to complement in-school learning and address gaps identified.</w:t>
            </w:r>
          </w:p>
          <w:p w14:paraId="161A4729"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Exam syllabi are covered where appropriate</w:t>
            </w:r>
          </w:p>
          <w:p w14:paraId="0928BA3A"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Plans for intervention are in place for those pupils who have fallen behind in their learning and are supported through home learning</w:t>
            </w:r>
          </w:p>
          <w:p w14:paraId="7A7CFDBC"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Consider the response to young children who have fallen behind in their self-care skills</w:t>
            </w:r>
          </w:p>
          <w:p w14:paraId="281F1E1E"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School is aware of pupils who are young carers and have targeted support for online learning where they are unable to return to school</w:t>
            </w:r>
          </w:p>
          <w:p w14:paraId="4CD33273" w14:textId="77777777" w:rsidR="00566BFC" w:rsidRPr="001D268C" w:rsidRDefault="00566BFC" w:rsidP="00566BFC">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5D433F8A" w14:textId="1AF3993D"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69AFD762" w14:textId="77777777" w:rsidR="00566BFC" w:rsidRDefault="00566BFC" w:rsidP="00566BFC">
            <w:pPr>
              <w:spacing w:after="0" w:line="240" w:lineRule="auto"/>
              <w:ind w:left="360"/>
              <w:contextualSpacing/>
              <w:rPr>
                <w:rFonts w:ascii="Gill Sans MT" w:eastAsia="Times New Roman" w:hAnsi="Gill Sans MT" w:cs="Tahoma"/>
                <w:sz w:val="18"/>
                <w:szCs w:val="18"/>
                <w:lang w:eastAsia="en-GB"/>
              </w:rPr>
            </w:pPr>
            <w:r w:rsidRPr="00B23CEE">
              <w:rPr>
                <w:rFonts w:ascii="Gill Sans MT" w:eastAsia="Times New Roman" w:hAnsi="Gill Sans MT" w:cs="Tahoma"/>
                <w:sz w:val="18"/>
                <w:szCs w:val="18"/>
                <w:lang w:eastAsia="en-GB"/>
              </w:rPr>
              <w:t>Staff to assess children where possible and adapt curriculum</w:t>
            </w:r>
          </w:p>
          <w:p w14:paraId="77E98232" w14:textId="4E4F9BB2" w:rsidR="00566BFC" w:rsidRPr="001D268C" w:rsidRDefault="00566BFC" w:rsidP="00566BFC">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Assessment and POupil Progress meetings planned early September</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434BC09" w14:textId="04C7A7ED"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Medium</w:t>
            </w:r>
          </w:p>
        </w:tc>
      </w:tr>
      <w:tr w:rsidR="00566BFC" w:rsidRPr="001D268C" w14:paraId="0193A5BF" w14:textId="77777777" w:rsidTr="00780C4A">
        <w:trPr>
          <w:trHeight w:val="1529"/>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EF2F952"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School unable to meet full provision required in line with EHCP</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2A539F60"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515DE85"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Review individual pupil’s EHCP to consider what can reasonably be provided whilst in school</w:t>
            </w:r>
          </w:p>
          <w:p w14:paraId="13067A72"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Where EHCPs have been adapted to make any allowances for the restrictions of COVID-19, these plans are reviewed to include the interim arrangements under the recovery plan</w:t>
            </w:r>
          </w:p>
          <w:p w14:paraId="7A9430FE"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Access support through health and social care offer</w:t>
            </w:r>
          </w:p>
          <w:p w14:paraId="2228685A"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Support offered through LA SEND Panel/ Early Years Inclusion Support Service</w:t>
            </w:r>
          </w:p>
          <w:p w14:paraId="033803B7" w14:textId="77777777" w:rsidR="00566BFC" w:rsidRPr="001D268C" w:rsidRDefault="00566BFC" w:rsidP="00566BFC">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6F32DBE" w14:textId="762ED76A"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A2E9697" w14:textId="46176B91" w:rsidR="00566BFC" w:rsidRPr="001D268C" w:rsidRDefault="00566BFC" w:rsidP="00566BFC">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SE</w:t>
            </w:r>
            <w:r w:rsidRPr="00B23CEE">
              <w:rPr>
                <w:rFonts w:ascii="Gill Sans MT" w:eastAsia="Times New Roman" w:hAnsi="Gill Sans MT" w:cs="Tahoma"/>
                <w:sz w:val="18"/>
                <w:szCs w:val="18"/>
                <w:lang w:eastAsia="en-GB"/>
              </w:rPr>
              <w:t xml:space="preserve"> to continue to monitor</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853CAB0" w14:textId="181033D4"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45769B8E" w14:textId="77777777" w:rsidTr="00780C4A">
        <w:trPr>
          <w:trHeight w:val="737"/>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184A41C4"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Operational needs of school create insufficient resource to support ongoing </w:t>
            </w:r>
            <w:r w:rsidRPr="001D268C">
              <w:rPr>
                <w:rFonts w:ascii="Arial" w:eastAsia="Calibri" w:hAnsi="Arial" w:cs="Arial"/>
                <w:b/>
                <w:bCs/>
                <w:sz w:val="20"/>
                <w:szCs w:val="20"/>
              </w:rPr>
              <w:lastRenderedPageBreak/>
              <w:t>learning offer for eligible pupils who can’t attend school, as well as those that continue to be out of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73C9CA94"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E08E0D0"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Review online offer for pupils that are unable to attend school</w:t>
            </w:r>
          </w:p>
          <w:p w14:paraId="15A5792F"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Learning offer for pupils unable to access online resources</w:t>
            </w:r>
          </w:p>
          <w:p w14:paraId="0826CFF4"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Access Early Help Hub support for those pupils affected by ICT poverty</w:t>
            </w:r>
          </w:p>
          <w:p w14:paraId="540468E1"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Differentiate offer for eligible children that can’t attend school to support future transition</w:t>
            </w:r>
          </w:p>
          <w:p w14:paraId="48386424" w14:textId="77777777" w:rsidR="00566BFC" w:rsidRPr="001D268C" w:rsidRDefault="00566BFC" w:rsidP="00566BFC">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3666A234" w14:textId="1CED8655"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B866B47" w14:textId="77777777" w:rsidR="00566BFC" w:rsidRPr="00B23CEE" w:rsidRDefault="00566BFC" w:rsidP="00566BFC">
            <w:pPr>
              <w:spacing w:after="0" w:line="240" w:lineRule="auto"/>
              <w:rPr>
                <w:rFonts w:ascii="Gill Sans MT" w:eastAsia="Times New Roman" w:hAnsi="Gill Sans MT" w:cs="Tahoma"/>
                <w:sz w:val="18"/>
                <w:szCs w:val="18"/>
                <w:lang w:eastAsia="en-GB"/>
              </w:rPr>
            </w:pPr>
            <w:r w:rsidRPr="00B23CEE">
              <w:rPr>
                <w:rFonts w:ascii="Gill Sans MT" w:eastAsia="Times New Roman" w:hAnsi="Gill Sans MT" w:cs="Tahoma"/>
                <w:sz w:val="18"/>
                <w:szCs w:val="18"/>
                <w:lang w:eastAsia="en-GB"/>
              </w:rPr>
              <w:t>All staff to continue to provide resources</w:t>
            </w:r>
          </w:p>
          <w:p w14:paraId="1A6978AA" w14:textId="3ECE2EDA" w:rsidR="00566BFC" w:rsidRPr="001D268C" w:rsidRDefault="00566BFC" w:rsidP="00566BFC">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KES/SE</w:t>
            </w:r>
            <w:r w:rsidRPr="00B23CEE">
              <w:rPr>
                <w:rFonts w:ascii="Gill Sans MT" w:eastAsia="Times New Roman" w:hAnsi="Gill Sans MT" w:cs="Tahoma"/>
                <w:sz w:val="18"/>
                <w:szCs w:val="18"/>
                <w:lang w:eastAsia="en-GB"/>
              </w:rPr>
              <w:t xml:space="preserve"> to monitor work</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B46C814" w14:textId="2EC8CB00"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3E66FD60" w14:textId="77777777" w:rsidTr="00780C4A">
        <w:trPr>
          <w:trHeight w:val="537"/>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723A6CD3"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Pupils moving on to the next phase in their education are ill-prepared for transition</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466DDD7A"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FD670DA"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 plan is in place for pastoral staff to speak with pupils and their parents about the next stage in their education and resolve any issues.</w:t>
            </w:r>
          </w:p>
          <w:p w14:paraId="60B44BBC" w14:textId="28521275"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There is regular and effective liaison with the destination institutions (e.g. Nursery Class/Recept</w:t>
            </w:r>
            <w:r>
              <w:rPr>
                <w:rFonts w:ascii="Arial" w:eastAsia="Calibri" w:hAnsi="Arial" w:cs="Arial"/>
                <w:sz w:val="20"/>
                <w:szCs w:val="20"/>
              </w:rPr>
              <w:t>ion, primary, secondary schools</w:t>
            </w:r>
            <w:r w:rsidRPr="001D268C">
              <w:rPr>
                <w:rFonts w:ascii="Arial" w:eastAsia="Calibri" w:hAnsi="Arial" w:cs="Arial"/>
                <w:sz w:val="20"/>
                <w:szCs w:val="20"/>
              </w:rPr>
              <w:t>) to assist with pupils’ transition.</w:t>
            </w:r>
          </w:p>
          <w:p w14:paraId="7FCA64E7"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Regular communications with the parents of incoming pupils are in place, including letters, newsletters and online broadcasts.</w:t>
            </w:r>
          </w:p>
          <w:p w14:paraId="128DEA8E"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Virtual tours of the school are available for parents and pupils.</w:t>
            </w:r>
          </w:p>
          <w:p w14:paraId="696C0E25" w14:textId="4CE50C7A"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Online</w:t>
            </w:r>
            <w:r>
              <w:rPr>
                <w:rFonts w:ascii="Arial" w:eastAsia="Calibri" w:hAnsi="Arial" w:cs="Arial"/>
                <w:sz w:val="20"/>
                <w:szCs w:val="20"/>
              </w:rPr>
              <w:t>/timetabled visit</w:t>
            </w:r>
            <w:r w:rsidRPr="001D268C">
              <w:rPr>
                <w:rFonts w:ascii="Arial" w:eastAsia="Calibri" w:hAnsi="Arial" w:cs="Arial"/>
                <w:sz w:val="20"/>
                <w:szCs w:val="20"/>
              </w:rPr>
              <w:t xml:space="preserve"> induction days for pupils and parents are planned.</w:t>
            </w:r>
          </w:p>
          <w:p w14:paraId="716782FF" w14:textId="77777777" w:rsidR="00566BFC" w:rsidRPr="001D268C" w:rsidRDefault="00566BFC" w:rsidP="00566BFC">
            <w:pPr>
              <w:tabs>
                <w:tab w:val="left" w:pos="3795"/>
              </w:tabs>
              <w:spacing w:after="0" w:line="240" w:lineRule="auto"/>
              <w:rPr>
                <w:rFonts w:ascii="Arial" w:eastAsia="Calibri" w:hAnsi="Arial" w:cs="Arial"/>
                <w:sz w:val="20"/>
                <w:szCs w:val="20"/>
              </w:rPr>
            </w:pPr>
            <w:r w:rsidRPr="001D268C">
              <w:rPr>
                <w:rFonts w:ascii="Arial" w:eastAsia="Calibri" w:hAnsi="Arial" w:cs="Arial"/>
                <w:sz w:val="20"/>
                <w:szCs w:val="20"/>
              </w:rPr>
              <w:tab/>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B195D82" w14:textId="6D50AC42"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6E8338C" w14:textId="77777777" w:rsidR="00566BFC" w:rsidRPr="00B23CEE" w:rsidRDefault="00566BFC" w:rsidP="00566BFC">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EYFS staff to create videos/zoom introductions</w:t>
            </w:r>
            <w:r w:rsidRPr="00B23CEE">
              <w:rPr>
                <w:rFonts w:ascii="Gill Sans MT" w:eastAsia="Times New Roman" w:hAnsi="Gill Sans MT" w:cs="Tahoma"/>
                <w:sz w:val="18"/>
                <w:szCs w:val="18"/>
                <w:lang w:eastAsia="en-GB"/>
              </w:rPr>
              <w:t xml:space="preserve"> and provide further communication.</w:t>
            </w:r>
          </w:p>
          <w:p w14:paraId="150E26E0" w14:textId="77777777" w:rsidR="00566BFC" w:rsidRPr="00B23CEE" w:rsidRDefault="00566BFC" w:rsidP="00566BFC">
            <w:pPr>
              <w:spacing w:after="0" w:line="240" w:lineRule="auto"/>
              <w:rPr>
                <w:rFonts w:ascii="Gill Sans MT" w:eastAsia="Times New Roman" w:hAnsi="Gill Sans MT" w:cs="Tahoma"/>
                <w:sz w:val="18"/>
                <w:szCs w:val="18"/>
                <w:lang w:eastAsia="en-GB"/>
              </w:rPr>
            </w:pPr>
          </w:p>
          <w:p w14:paraId="07251B39" w14:textId="5AF62EDF" w:rsidR="00566BFC" w:rsidRPr="001D268C" w:rsidRDefault="00566BFC" w:rsidP="00566BFC">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KES</w:t>
            </w:r>
            <w:r w:rsidRPr="00B23CEE">
              <w:rPr>
                <w:rFonts w:ascii="Gill Sans MT" w:eastAsia="Times New Roman" w:hAnsi="Gill Sans MT" w:cs="Tahoma"/>
                <w:sz w:val="18"/>
                <w:szCs w:val="18"/>
                <w:lang w:eastAsia="en-GB"/>
              </w:rPr>
              <w:t xml:space="preserve"> to provide further assistance on preparation for new admissions</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59208C3" w14:textId="6A05D034"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4B7AB98E" w14:textId="77777777" w:rsidTr="00780C4A">
        <w:trPr>
          <w:trHeight w:val="428"/>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1013323B" w14:textId="77777777" w:rsidR="00566BFC" w:rsidRPr="001D268C" w:rsidRDefault="00566BFC" w:rsidP="00566BFC">
            <w:pPr>
              <w:numPr>
                <w:ilvl w:val="0"/>
                <w:numId w:val="23"/>
              </w:numPr>
              <w:spacing w:after="0" w:line="240" w:lineRule="auto"/>
              <w:contextualSpacing/>
              <w:rPr>
                <w:rFonts w:ascii="Arial" w:eastAsia="Calibri" w:hAnsi="Arial" w:cs="Arial"/>
                <w:b/>
                <w:bCs/>
                <w:sz w:val="20"/>
                <w:szCs w:val="20"/>
              </w:rPr>
            </w:pPr>
            <w:r w:rsidRPr="001D268C">
              <w:rPr>
                <w:rFonts w:ascii="Arial" w:eastAsia="Calibri" w:hAnsi="Arial" w:cs="Arial"/>
                <w:b/>
                <w:bCs/>
                <w:szCs w:val="20"/>
              </w:rPr>
              <w:t>Content and timing of staff communications including bringing in staff in advance of pupils returning</w:t>
            </w:r>
          </w:p>
        </w:tc>
      </w:tr>
      <w:tr w:rsidR="00566BFC" w:rsidRPr="001D268C" w14:paraId="718267BB" w14:textId="77777777" w:rsidTr="00780C4A">
        <w:trPr>
          <w:trHeight w:val="208"/>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3E2D584C"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Staffing levels can’t be maintained</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CA14209"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016F38BA"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Contingency planning in place at appropriate levels, e.g. SLT, DSLs, first aid qualified staff</w:t>
            </w:r>
          </w:p>
          <w:p w14:paraId="22DFE8F3"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Advice sought from LA to support staffing levels or support eligible children to access provision through another school</w:t>
            </w:r>
          </w:p>
          <w:p w14:paraId="02F880A8"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Chair of responsible body kept informed throughout</w:t>
            </w:r>
          </w:p>
          <w:p w14:paraId="126C6BDD" w14:textId="77777777" w:rsidR="00566BFC" w:rsidRPr="001D268C" w:rsidRDefault="00566BFC" w:rsidP="00566BFC">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472A94E" w14:textId="3A3F7AFD"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1DD60E63" w14:textId="77777777" w:rsidR="00566BFC" w:rsidRPr="001D268C" w:rsidRDefault="00566BFC" w:rsidP="00566BFC">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7F29D1E" w14:textId="47F9173C"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4468046C" w14:textId="77777777" w:rsidTr="00780C4A">
        <w:trPr>
          <w:trHeight w:val="816"/>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32D256FD"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Identify staff unable to return to school </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4A5FEAAC"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CBA9C41" w14:textId="729B51D7" w:rsidR="00566BFC" w:rsidRPr="001D268C" w:rsidRDefault="00566BFC" w:rsidP="00566BFC">
            <w:pPr>
              <w:numPr>
                <w:ilvl w:val="0"/>
                <w:numId w:val="10"/>
              </w:numPr>
              <w:spacing w:after="0" w:line="240" w:lineRule="auto"/>
              <w:contextualSpacing/>
              <w:rPr>
                <w:rFonts w:ascii="Arial" w:eastAsia="Calibri" w:hAnsi="Arial" w:cs="Arial"/>
                <w:sz w:val="20"/>
                <w:szCs w:val="20"/>
              </w:rPr>
            </w:pPr>
            <w:r>
              <w:rPr>
                <w:rFonts w:ascii="Arial" w:eastAsia="Calibri" w:hAnsi="Arial" w:cs="Arial"/>
                <w:sz w:val="20"/>
                <w:szCs w:val="20"/>
              </w:rPr>
              <w:t>One</w:t>
            </w:r>
            <w:r w:rsidRPr="001D268C">
              <w:rPr>
                <w:rFonts w:ascii="Arial" w:eastAsia="Calibri" w:hAnsi="Arial" w:cs="Arial"/>
                <w:sz w:val="20"/>
                <w:szCs w:val="20"/>
              </w:rPr>
              <w:t xml:space="preserve"> staff </w:t>
            </w:r>
            <w:r>
              <w:rPr>
                <w:rFonts w:ascii="Arial" w:eastAsia="Calibri" w:hAnsi="Arial" w:cs="Arial"/>
                <w:sz w:val="20"/>
                <w:szCs w:val="20"/>
              </w:rPr>
              <w:t xml:space="preserve">member </w:t>
            </w:r>
            <w:r w:rsidRPr="001D268C">
              <w:rPr>
                <w:rFonts w:ascii="Arial" w:eastAsia="Calibri" w:hAnsi="Arial" w:cs="Arial"/>
                <w:sz w:val="20"/>
                <w:szCs w:val="20"/>
              </w:rPr>
              <w:t>clinically vulnerable or living with someone who is clinically extremely vulnerable, unable to attend school and social distancing cannot be adhered to on site, but can work effectively from home, for example supporting remote education, or safeguarding calls</w:t>
            </w:r>
          </w:p>
          <w:p w14:paraId="7E09464C"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Identify specific activities for staff who are vulnerable/shielded</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44DAC5E6" w14:textId="5DC1F668"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30C16164" w14:textId="77777777" w:rsidR="00566BFC" w:rsidRPr="00D700AA" w:rsidRDefault="00566BFC" w:rsidP="00D700AA">
            <w:pPr>
              <w:spacing w:after="0" w:line="240" w:lineRule="auto"/>
              <w:rPr>
                <w:rFonts w:ascii="Gill Sans MT" w:eastAsia="Times New Roman" w:hAnsi="Gill Sans MT" w:cs="Tahoma"/>
                <w:sz w:val="18"/>
                <w:szCs w:val="18"/>
                <w:lang w:eastAsia="en-GB"/>
              </w:rPr>
            </w:pPr>
            <w:r w:rsidRPr="00D700AA">
              <w:rPr>
                <w:rFonts w:ascii="Gill Sans MT" w:eastAsia="Times New Roman" w:hAnsi="Gill Sans MT" w:cs="Tahoma"/>
                <w:sz w:val="18"/>
                <w:szCs w:val="18"/>
                <w:lang w:eastAsia="en-GB"/>
              </w:rPr>
              <w:t>Monitor staff surveys</w:t>
            </w:r>
          </w:p>
          <w:p w14:paraId="17E6DECD" w14:textId="05C201CA" w:rsidR="00566BFC" w:rsidRPr="001D268C" w:rsidRDefault="00566BFC" w:rsidP="00D700AA">
            <w:pPr>
              <w:spacing w:after="0" w:line="240" w:lineRule="auto"/>
              <w:ind w:left="360"/>
              <w:contextualSpacing/>
              <w:rPr>
                <w:rFonts w:ascii="Arial" w:eastAsia="Calibri" w:hAnsi="Arial" w:cs="Arial"/>
                <w:sz w:val="20"/>
                <w:szCs w:val="20"/>
              </w:rPr>
            </w:pPr>
            <w:r w:rsidRPr="00D700AA">
              <w:rPr>
                <w:rFonts w:ascii="Gill Sans MT" w:eastAsia="Times New Roman" w:hAnsi="Gill Sans MT" w:cs="Tahoma"/>
                <w:sz w:val="18"/>
                <w:szCs w:val="18"/>
                <w:lang w:eastAsia="en-GB"/>
              </w:rPr>
              <w:t>Complete risk assessments for individuals</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0EFE1493" w14:textId="2FF73618"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Medium</w:t>
            </w:r>
          </w:p>
        </w:tc>
      </w:tr>
      <w:tr w:rsidR="00566BFC" w:rsidRPr="001D268C" w14:paraId="6BC33736" w14:textId="77777777" w:rsidTr="00780C4A">
        <w:trPr>
          <w:trHeight w:val="381"/>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57E85D7"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lastRenderedPageBreak/>
              <w:t>Staff are insufficiently briefed on expectations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41E16471"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ED72CFF"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receive daily/weekly briefings on day to day school matters</w:t>
            </w:r>
          </w:p>
          <w:p w14:paraId="1FE62CB2"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Support for mental health and wellbeing is communicated to all staff and there are plans in place to check on staff wellbeing regularly, including senior leaders</w:t>
            </w:r>
          </w:p>
          <w:p w14:paraId="5C4D7E75"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Flexible working arrangements needed to support any changes to usual working patterns are agreed</w:t>
            </w:r>
          </w:p>
          <w:p w14:paraId="23F92785"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workload expectations are clearly communicated</w:t>
            </w:r>
          </w:p>
          <w:p w14:paraId="286DEB11"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Schedule what staff training is needed to implement any changes that the school plans to make, either delivered remotely or in school</w:t>
            </w:r>
          </w:p>
          <w:p w14:paraId="1BDFA52C" w14:textId="77777777" w:rsidR="00566BFC" w:rsidRPr="001D268C" w:rsidRDefault="00566BFC" w:rsidP="00566BFC">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DD05316" w14:textId="3C101611"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7ECB484B" w14:textId="77777777" w:rsidR="00566BFC" w:rsidRPr="00B23CEE" w:rsidRDefault="00566BFC" w:rsidP="00566BFC">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KES</w:t>
            </w:r>
            <w:r w:rsidRPr="00B23CEE">
              <w:rPr>
                <w:rFonts w:ascii="Gill Sans MT" w:eastAsia="Times New Roman" w:hAnsi="Gill Sans MT" w:cs="Tahoma"/>
                <w:sz w:val="18"/>
                <w:szCs w:val="18"/>
                <w:lang w:eastAsia="en-GB"/>
              </w:rPr>
              <w:t xml:space="preserve"> to complete rota/bubbles</w:t>
            </w:r>
          </w:p>
          <w:p w14:paraId="6C10657B" w14:textId="57A16200" w:rsidR="00566BFC" w:rsidRPr="001D268C" w:rsidRDefault="00566BFC" w:rsidP="00566BFC">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KES</w:t>
            </w:r>
            <w:r w:rsidRPr="00B23CEE">
              <w:rPr>
                <w:rFonts w:ascii="Gill Sans MT" w:eastAsia="Times New Roman" w:hAnsi="Gill Sans MT" w:cs="Tahoma"/>
                <w:sz w:val="18"/>
                <w:szCs w:val="18"/>
                <w:lang w:eastAsia="en-GB"/>
              </w:rPr>
              <w:t xml:space="preserve"> weekly staff meeting </w:t>
            </w:r>
            <w:r>
              <w:rPr>
                <w:rFonts w:ascii="Gill Sans MT" w:eastAsia="Times New Roman" w:hAnsi="Gill Sans MT" w:cs="Tahoma"/>
                <w:sz w:val="18"/>
                <w:szCs w:val="18"/>
                <w:lang w:eastAsia="en-GB"/>
              </w:rPr>
              <w:t>Zoom</w:t>
            </w:r>
            <w:r w:rsidRPr="00B23CEE">
              <w:rPr>
                <w:rFonts w:ascii="Gill Sans MT" w:eastAsia="Times New Roman" w:hAnsi="Gill Sans MT" w:cs="Tahoma"/>
                <w:sz w:val="18"/>
                <w:szCs w:val="18"/>
                <w:lang w:eastAsia="en-GB"/>
              </w:rPr>
              <w:t xml:space="preserve"> teams</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C120E81" w14:textId="0C719112"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566BFC" w:rsidRPr="001D268C" w14:paraId="3D638E5C" w14:textId="77777777" w:rsidTr="00780C4A">
        <w:trPr>
          <w:trHeight w:val="682"/>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3B2A1657" w14:textId="77777777" w:rsidR="00566BFC" w:rsidRPr="001D268C" w:rsidRDefault="00566BFC" w:rsidP="00566BFC">
            <w:pPr>
              <w:numPr>
                <w:ilvl w:val="0"/>
                <w:numId w:val="23"/>
              </w:numPr>
              <w:spacing w:after="0" w:line="240" w:lineRule="auto"/>
              <w:rPr>
                <w:rFonts w:ascii="Arial" w:eastAsia="Calibri" w:hAnsi="Arial" w:cs="Arial"/>
                <w:b/>
                <w:bCs/>
                <w:color w:val="44546A"/>
                <w:sz w:val="18"/>
                <w:szCs w:val="20"/>
              </w:rPr>
            </w:pPr>
            <w:r w:rsidRPr="001D268C">
              <w:rPr>
                <w:rFonts w:ascii="Arial" w:eastAsia="Calibri" w:hAnsi="Arial" w:cs="Arial"/>
                <w:b/>
                <w:bCs/>
                <w:szCs w:val="20"/>
              </w:rPr>
              <w:t>Protective measures and hygiene</w:t>
            </w:r>
          </w:p>
          <w:p w14:paraId="58A7EE08"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This section should be considered in conjunction with </w:t>
            </w:r>
            <w:hyperlink r:id="rId38" w:history="1">
              <w:r w:rsidRPr="001D268C">
                <w:rPr>
                  <w:rFonts w:ascii="Arial" w:eastAsia="Calibri" w:hAnsi="Arial" w:cs="Arial"/>
                  <w:bCs/>
                  <w:color w:val="44546A"/>
                  <w:sz w:val="20"/>
                  <w:szCs w:val="20"/>
                  <w:u w:val="single"/>
                </w:rPr>
                <w:t>https://www.gov.uk/government/publications/coronavirus-covid-19-implementing-protective-measures-in-education-and-childcare-settings</w:t>
              </w:r>
            </w:hyperlink>
          </w:p>
        </w:tc>
      </w:tr>
      <w:tr w:rsidR="00566BFC" w:rsidRPr="001D268C" w14:paraId="5A79E820" w14:textId="77777777" w:rsidTr="00780C4A">
        <w:trPr>
          <w:trHeight w:val="12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2F593704" w14:textId="77777777" w:rsidR="00566BFC" w:rsidRPr="001D268C" w:rsidRDefault="00566BFC" w:rsidP="00566BFC">
            <w:pPr>
              <w:spacing w:after="0" w:line="240" w:lineRule="auto"/>
              <w:rPr>
                <w:rFonts w:ascii="Arial" w:eastAsia="Calibri" w:hAnsi="Arial" w:cs="Arial"/>
                <w:b/>
                <w:bCs/>
                <w:sz w:val="20"/>
                <w:szCs w:val="20"/>
              </w:rPr>
            </w:pPr>
            <w:r w:rsidRPr="001D268C">
              <w:rPr>
                <w:rFonts w:ascii="Arial" w:eastAsia="Times New Roman" w:hAnsi="Arial" w:cs="Arial"/>
                <w:b/>
                <w:sz w:val="20"/>
                <w:szCs w:val="20"/>
                <w:lang w:eastAsia="en-GB"/>
              </w:rPr>
              <w:t>Measures are not in place to limit risks and limit movement around the building(s)</w:t>
            </w:r>
            <w:r w:rsidRPr="001D268C">
              <w:rPr>
                <w:rFonts w:ascii="Arial" w:eastAsia="Calibri" w:hAnsi="Arial" w:cs="Arial"/>
                <w:b/>
                <w:bCs/>
                <w:sz w:val="20"/>
                <w:szCs w:val="20"/>
              </w:rPr>
              <w:t>. Social distancing guidance is breached when pupils circulate in corridors as pupils are unable to or do not observe social distancing at break and lunch times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0CA054E5"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DE590C2"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Times New Roman" w:hAnsi="Arial" w:cs="Arial"/>
                <w:sz w:val="20"/>
                <w:szCs w:val="20"/>
                <w:lang w:eastAsia="en-GB"/>
              </w:rPr>
              <w:t>Consider classroom layouts, entry and exit points, staggered starts at break times, class sizes, lunch queues</w:t>
            </w:r>
          </w:p>
          <w:p w14:paraId="6AEF4BD3"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Circulation plans have been reviewed and amended.</w:t>
            </w:r>
          </w:p>
          <w:p w14:paraId="793CC679"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One-way systems are in operation where feasible.</w:t>
            </w:r>
          </w:p>
          <w:p w14:paraId="2B9714A8"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Corridors are divided where feasible.</w:t>
            </w:r>
          </w:p>
          <w:p w14:paraId="5E003EE1"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Circulation routes are clearly marked with appropriate signage.</w:t>
            </w:r>
          </w:p>
          <w:p w14:paraId="4A793360"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Any pinch points/bottle necks are identified and managed accordingly, with more intensive and regular cleaning of regular touch points</w:t>
            </w:r>
          </w:p>
          <w:p w14:paraId="26B4CA76"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 movement of pupils around school is minimised as much as possible.</w:t>
            </w:r>
          </w:p>
          <w:p w14:paraId="00C7C984"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Where possible, pupils stay in classrooms and staff move around.</w:t>
            </w:r>
          </w:p>
          <w:p w14:paraId="5D45386C"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Lesson change overs are staggered to avoid overcrowding.</w:t>
            </w:r>
          </w:p>
          <w:p w14:paraId="43927AD0"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Pupils are briefed regularly regarding observing social distancing guidance whilst circulating.</w:t>
            </w:r>
          </w:p>
          <w:p w14:paraId="657E4B30"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Appropriate supervision levels are in place. </w:t>
            </w:r>
          </w:p>
          <w:p w14:paraId="3917512C" w14:textId="01EA87C9" w:rsidR="00566BF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Agree how safety measures and messages will be implemented and displayed around school</w:t>
            </w:r>
          </w:p>
          <w:p w14:paraId="1D67E5AA" w14:textId="7F81B81C" w:rsidR="005F1A86" w:rsidRPr="001D268C" w:rsidRDefault="005F1A86" w:rsidP="00566BFC">
            <w:pPr>
              <w:numPr>
                <w:ilvl w:val="0"/>
                <w:numId w:val="10"/>
              </w:numPr>
              <w:spacing w:after="0" w:line="240" w:lineRule="auto"/>
              <w:contextualSpacing/>
              <w:rPr>
                <w:rFonts w:ascii="Arial" w:eastAsia="Calibri" w:hAnsi="Arial" w:cs="Arial"/>
                <w:sz w:val="20"/>
                <w:szCs w:val="20"/>
              </w:rPr>
            </w:pPr>
            <w:r>
              <w:rPr>
                <w:rFonts w:ascii="Arial" w:eastAsia="Calibri" w:hAnsi="Arial" w:cs="Arial"/>
                <w:sz w:val="20"/>
                <w:szCs w:val="20"/>
              </w:rPr>
              <w:t xml:space="preserve">All staff and adults to wear face coverings in communal areas </w:t>
            </w:r>
            <w:r w:rsidRPr="005F1A86">
              <w:rPr>
                <w:rFonts w:ascii="Arial" w:eastAsia="Calibri" w:hAnsi="Arial" w:cs="Arial"/>
                <w:color w:val="FF0000"/>
                <w:sz w:val="20"/>
                <w:szCs w:val="20"/>
              </w:rPr>
              <w:t>Nov 2020</w:t>
            </w:r>
          </w:p>
          <w:p w14:paraId="4E91CB91" w14:textId="77777777" w:rsidR="00566BFC" w:rsidRPr="001D268C" w:rsidRDefault="00566BFC" w:rsidP="00566BFC">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4A3B5790" w14:textId="38A79021"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7A8A22D"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t>School drop-off/collection times are staggered to minimise numbers.</w:t>
            </w:r>
          </w:p>
          <w:p w14:paraId="6B624707"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t>Drop-off/collection zones have been clearly marked with tape/paint to encourage social distancing.</w:t>
            </w:r>
          </w:p>
          <w:p w14:paraId="344BB79A"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t>Separate entrance and exit routes are in place.</w:t>
            </w:r>
          </w:p>
          <w:p w14:paraId="57CF63B0"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Pr>
                <w:rFonts w:ascii="Gill Sans MT" w:eastAsia="Times New Roman" w:hAnsi="Gill Sans MT" w:cs="Arial"/>
                <w:sz w:val="18"/>
                <w:szCs w:val="18"/>
                <w:lang w:eastAsia="en-GB"/>
              </w:rPr>
              <w:t>R</w:t>
            </w:r>
            <w:r w:rsidRPr="00AA4CC6">
              <w:rPr>
                <w:rFonts w:ascii="Gill Sans MT" w:eastAsia="Times New Roman" w:hAnsi="Gill Sans MT" w:cs="Arial"/>
                <w:sz w:val="18"/>
                <w:szCs w:val="18"/>
                <w:lang w:eastAsia="en-GB"/>
              </w:rPr>
              <w:t xml:space="preserve">e-arranged furniture </w:t>
            </w:r>
            <w:r>
              <w:rPr>
                <w:rFonts w:ascii="Gill Sans MT" w:eastAsia="Times New Roman" w:hAnsi="Gill Sans MT" w:cs="Arial"/>
                <w:sz w:val="18"/>
                <w:szCs w:val="18"/>
                <w:lang w:eastAsia="en-GB"/>
              </w:rPr>
              <w:t>,</w:t>
            </w:r>
            <w:r w:rsidRPr="00AA4CC6">
              <w:rPr>
                <w:rFonts w:ascii="Gill Sans MT" w:eastAsia="Times New Roman" w:hAnsi="Gill Sans MT" w:cs="Arial"/>
                <w:sz w:val="18"/>
                <w:szCs w:val="18"/>
                <w:lang w:eastAsia="en-GB"/>
              </w:rPr>
              <w:t>not fa</w:t>
            </w:r>
            <w:r>
              <w:rPr>
                <w:rFonts w:ascii="Gill Sans MT" w:eastAsia="Times New Roman" w:hAnsi="Gill Sans MT" w:cs="Arial"/>
                <w:sz w:val="18"/>
                <w:szCs w:val="18"/>
                <w:lang w:eastAsia="en-GB"/>
              </w:rPr>
              <w:t>ce to face seating arrangements</w:t>
            </w:r>
            <w:r w:rsidRPr="00AA4CC6">
              <w:rPr>
                <w:rFonts w:ascii="Gill Sans MT" w:eastAsia="Times New Roman" w:hAnsi="Gill Sans MT" w:cs="Arial"/>
                <w:sz w:val="18"/>
                <w:szCs w:val="18"/>
                <w:lang w:eastAsia="en-GB"/>
              </w:rPr>
              <w:t xml:space="preserve"> and clear markings/signage to allow for </w:t>
            </w:r>
            <w:r w:rsidRPr="00AA4CC6">
              <w:rPr>
                <w:rFonts w:ascii="Gill Sans MT" w:hAnsi="Gill Sans MT"/>
                <w:sz w:val="18"/>
                <w:szCs w:val="18"/>
              </w:rPr>
              <w:t xml:space="preserve">"social distancing" </w:t>
            </w:r>
            <w:r w:rsidRPr="00AA4CC6">
              <w:rPr>
                <w:rFonts w:ascii="Gill Sans MT" w:eastAsia="Times New Roman" w:hAnsi="Gill Sans MT" w:cs="Arial"/>
                <w:sz w:val="18"/>
                <w:szCs w:val="18"/>
                <w:lang w:eastAsia="en-GB"/>
              </w:rPr>
              <w:t>space between pupils and adults during lessons</w:t>
            </w:r>
            <w:r w:rsidRPr="00AA4CC6">
              <w:rPr>
                <w:rFonts w:ascii="Gill Sans MT" w:hAnsi="Gill Sans MT"/>
                <w:sz w:val="18"/>
                <w:szCs w:val="18"/>
              </w:rPr>
              <w:t xml:space="preserve"> wherever possible</w:t>
            </w:r>
            <w:r w:rsidRPr="00AA4CC6">
              <w:rPr>
                <w:rFonts w:ascii="Gill Sans MT" w:eastAsia="Times New Roman" w:hAnsi="Gill Sans MT" w:cs="Arial"/>
                <w:sz w:val="18"/>
                <w:szCs w:val="18"/>
                <w:lang w:eastAsia="en-GB"/>
              </w:rPr>
              <w:t>.</w:t>
            </w:r>
          </w:p>
          <w:p w14:paraId="4A30417C"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lastRenderedPageBreak/>
              <w:t>Break and lunch times are staggered and supervised to minimise numbers and allow for social distancing.</w:t>
            </w:r>
          </w:p>
          <w:p w14:paraId="384D1720"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t>One-way system in place where possible in and around the school to minimise close co</w:t>
            </w:r>
            <w:r>
              <w:rPr>
                <w:rFonts w:ascii="Gill Sans MT" w:eastAsia="Times New Roman" w:hAnsi="Gill Sans MT" w:cs="Arial"/>
                <w:sz w:val="18"/>
                <w:szCs w:val="18"/>
                <w:lang w:eastAsia="en-GB"/>
              </w:rPr>
              <w:t>ntact between adults and pupils and other classes</w:t>
            </w:r>
          </w:p>
          <w:p w14:paraId="007D01BE"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t>Foot marks and/or tape has been used in key areas of the school (e.g. dining hall) to show “social distancing” lengths and no access areas.</w:t>
            </w:r>
          </w:p>
          <w:p w14:paraId="56B884B4"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t xml:space="preserve">Playground has been marked to </w:t>
            </w:r>
            <w:r>
              <w:rPr>
                <w:rFonts w:ascii="Gill Sans MT" w:eastAsia="Times New Roman" w:hAnsi="Gill Sans MT" w:cs="Arial"/>
                <w:sz w:val="18"/>
                <w:szCs w:val="18"/>
                <w:lang w:eastAsia="en-GB"/>
              </w:rPr>
              <w:t>ensure classes are kept apart</w:t>
            </w:r>
          </w:p>
          <w:p w14:paraId="7FC7CD72" w14:textId="77777777" w:rsidR="00D85780" w:rsidRPr="00AA4CC6" w:rsidRDefault="00D85780" w:rsidP="00D85780">
            <w:pPr>
              <w:numPr>
                <w:ilvl w:val="0"/>
                <w:numId w:val="36"/>
              </w:numPr>
              <w:spacing w:before="60" w:after="60" w:line="276" w:lineRule="auto"/>
              <w:ind w:left="357" w:hanging="357"/>
              <w:rPr>
                <w:rFonts w:ascii="Gill Sans MT" w:eastAsia="Times New Roman" w:hAnsi="Gill Sans MT" w:cs="Arial"/>
                <w:sz w:val="18"/>
                <w:szCs w:val="18"/>
                <w:lang w:eastAsia="en-GB"/>
              </w:rPr>
            </w:pPr>
            <w:r w:rsidRPr="00AA4CC6">
              <w:rPr>
                <w:rFonts w:ascii="Gill Sans MT" w:eastAsia="Times New Roman" w:hAnsi="Gill Sans MT" w:cs="Arial"/>
                <w:sz w:val="18"/>
                <w:szCs w:val="18"/>
                <w:lang w:eastAsia="en-GB"/>
              </w:rPr>
              <w:t>Parents/carers can only visit the school by appointment.</w:t>
            </w:r>
          </w:p>
          <w:p w14:paraId="2F2194D6" w14:textId="77777777" w:rsidR="00D85780" w:rsidRPr="00AA4CC6" w:rsidRDefault="00D85780" w:rsidP="00D85780">
            <w:pPr>
              <w:pStyle w:val="Bullet"/>
              <w:rPr>
                <w:rFonts w:ascii="Gill Sans MT" w:hAnsi="Gill Sans MT"/>
                <w:sz w:val="18"/>
                <w:szCs w:val="18"/>
              </w:rPr>
            </w:pPr>
            <w:r w:rsidRPr="00AA4CC6">
              <w:rPr>
                <w:rFonts w:ascii="Gill Sans MT" w:hAnsi="Gill Sans MT"/>
                <w:sz w:val="18"/>
                <w:szCs w:val="18"/>
              </w:rPr>
              <w:t>Regulate access to areas where it is difficult to maintain social distancing (Toilets, storage rooms etc) limit to 1-person access at a time for example</w:t>
            </w:r>
          </w:p>
          <w:p w14:paraId="3657AA7D" w14:textId="77777777" w:rsidR="00D85780" w:rsidRPr="00AA4CC6" w:rsidRDefault="00D85780" w:rsidP="00D85780">
            <w:pPr>
              <w:pStyle w:val="Bullet"/>
              <w:rPr>
                <w:rFonts w:ascii="Gill Sans MT" w:hAnsi="Gill Sans MT"/>
                <w:sz w:val="18"/>
                <w:szCs w:val="18"/>
              </w:rPr>
            </w:pPr>
            <w:r w:rsidRPr="00AA4CC6">
              <w:rPr>
                <w:rFonts w:ascii="Gill Sans MT" w:hAnsi="Gill Sans MT"/>
                <w:sz w:val="18"/>
                <w:szCs w:val="18"/>
              </w:rPr>
              <w:t>Communicate new ways of working to all staff, through posters, briefings etc.</w:t>
            </w:r>
          </w:p>
          <w:p w14:paraId="619AF9A4" w14:textId="77777777" w:rsidR="00566BFC" w:rsidRPr="001D268C" w:rsidRDefault="00566BFC" w:rsidP="00566BFC">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1167E99D" w14:textId="77278960"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lastRenderedPageBreak/>
              <w:t>Medium</w:t>
            </w:r>
          </w:p>
        </w:tc>
      </w:tr>
      <w:tr w:rsidR="00566BFC" w:rsidRPr="001D268C" w14:paraId="022BE62A" w14:textId="77777777" w:rsidTr="00780C4A">
        <w:trPr>
          <w:trHeight w:val="4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11CB0764" w14:textId="77777777" w:rsidR="00566BFC" w:rsidRPr="001D268C" w:rsidRDefault="00566BFC" w:rsidP="00566BFC">
            <w:pPr>
              <w:spacing w:after="0" w:line="240" w:lineRule="auto"/>
              <w:rPr>
                <w:rFonts w:ascii="Arial" w:eastAsia="Times New Roman" w:hAnsi="Arial" w:cs="Arial"/>
                <w:sz w:val="20"/>
                <w:szCs w:val="20"/>
                <w:lang w:eastAsia="en-GB"/>
              </w:rPr>
            </w:pPr>
            <w:r w:rsidRPr="001D268C">
              <w:rPr>
                <w:rFonts w:ascii="Arial" w:eastAsia="Calibri" w:hAnsi="Arial" w:cs="Arial"/>
                <w:b/>
                <w:bCs/>
                <w:sz w:val="20"/>
                <w:szCs w:val="20"/>
              </w:rPr>
              <w:t xml:space="preserve">The size and configuration of </w:t>
            </w:r>
            <w:r w:rsidRPr="001D268C">
              <w:rPr>
                <w:rFonts w:ascii="Arial" w:eastAsia="Calibri" w:hAnsi="Arial" w:cs="Arial"/>
                <w:b/>
                <w:bCs/>
                <w:sz w:val="20"/>
                <w:szCs w:val="20"/>
              </w:rPr>
              <w:lastRenderedPageBreak/>
              <w:t>classrooms and teaching spaces does not support compliance with social distancing measures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4E75328" w14:textId="77777777" w:rsidR="00566BFC" w:rsidRPr="001D268C" w:rsidRDefault="00566BFC" w:rsidP="00566BFC">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96DF87B"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Classroom base arrangements in place.</w:t>
            </w:r>
          </w:p>
          <w:p w14:paraId="7AE23D14"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Net capacity assessment/asset plans reviewed, with each classroom and teaching space compliant with social distancing measures and in line with government guidance</w:t>
            </w:r>
          </w:p>
          <w:p w14:paraId="544E2386"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All furniture not in use has been removed from classrooms and teaching spaces. Safe storage arranged for unused furniture.</w:t>
            </w:r>
          </w:p>
          <w:p w14:paraId="54B59DE0"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All soft furnishings/toys have been removed in EY environment</w:t>
            </w:r>
          </w:p>
          <w:p w14:paraId="56767E2E" w14:textId="77777777" w:rsidR="00566BFC" w:rsidRPr="001D268C" w:rsidRDefault="00566BFC" w:rsidP="00566BFC">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Resources are arranged to be used by small groups to limit the risk of cross contamination.</w:t>
            </w:r>
          </w:p>
          <w:p w14:paraId="1AD38274" w14:textId="77777777" w:rsidR="00566BFC" w:rsidRPr="001D268C" w:rsidRDefault="00566BFC" w:rsidP="00566BFC">
            <w:pPr>
              <w:numPr>
                <w:ilvl w:val="0"/>
                <w:numId w:val="10"/>
              </w:numPr>
              <w:spacing w:after="0" w:line="240" w:lineRule="auto"/>
              <w:contextualSpacing/>
              <w:rPr>
                <w:rFonts w:ascii="Arial" w:eastAsia="Times New Roman" w:hAnsi="Arial" w:cs="Arial"/>
                <w:sz w:val="20"/>
                <w:szCs w:val="20"/>
                <w:lang w:eastAsia="en-GB"/>
              </w:rPr>
            </w:pPr>
            <w:r w:rsidRPr="001D268C">
              <w:rPr>
                <w:rFonts w:ascii="Arial" w:eastAsia="Calibri" w:hAnsi="Arial" w:cs="Arial"/>
                <w:sz w:val="20"/>
                <w:szCs w:val="20"/>
              </w:rPr>
              <w:t>Arrangements are reviewed regularly.</w:t>
            </w:r>
          </w:p>
          <w:p w14:paraId="3F406A84" w14:textId="77777777" w:rsidR="00566BFC" w:rsidRPr="001D268C" w:rsidRDefault="00566BFC" w:rsidP="00566BFC">
            <w:pPr>
              <w:spacing w:after="0" w:line="240" w:lineRule="auto"/>
              <w:ind w:left="170"/>
              <w:contextualSpacing/>
              <w:rPr>
                <w:rFonts w:ascii="Arial" w:eastAsia="Times New Roman" w:hAnsi="Arial" w:cs="Arial"/>
                <w:sz w:val="20"/>
                <w:szCs w:val="20"/>
                <w:lang w:eastAsia="en-GB"/>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54323A5" w14:textId="5C6DADD3" w:rsidR="00566BFC" w:rsidRPr="001D268C" w:rsidRDefault="00566BFC" w:rsidP="00566BFC">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1BBB34AE" w14:textId="77777777" w:rsidR="00566BFC" w:rsidRPr="001D268C" w:rsidRDefault="00566BFC" w:rsidP="00566BFC">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77E0B27A" w14:textId="2B33D710" w:rsidR="00566BFC" w:rsidRPr="001D268C" w:rsidRDefault="00D700AA" w:rsidP="00566BFC">
            <w:pPr>
              <w:spacing w:after="0" w:line="240" w:lineRule="auto"/>
              <w:rPr>
                <w:rFonts w:ascii="Arial" w:eastAsia="Calibri" w:hAnsi="Arial" w:cs="Arial"/>
                <w:sz w:val="20"/>
                <w:szCs w:val="20"/>
              </w:rPr>
            </w:pPr>
            <w:r>
              <w:rPr>
                <w:rFonts w:ascii="Arial" w:eastAsia="Calibri" w:hAnsi="Arial" w:cs="Arial"/>
                <w:sz w:val="20"/>
                <w:szCs w:val="20"/>
              </w:rPr>
              <w:t>Low</w:t>
            </w:r>
          </w:p>
        </w:tc>
      </w:tr>
      <w:tr w:rsidR="00D85780" w:rsidRPr="001D268C" w14:paraId="7C53A7F5" w14:textId="77777777" w:rsidTr="00780C4A">
        <w:trPr>
          <w:trHeight w:val="12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92985D7" w14:textId="77777777" w:rsidR="00D85780" w:rsidRPr="001D268C" w:rsidRDefault="00D85780" w:rsidP="00D85780">
            <w:pPr>
              <w:spacing w:after="0" w:line="240" w:lineRule="auto"/>
              <w:rPr>
                <w:rFonts w:ascii="Arial" w:eastAsia="Times New Roman" w:hAnsi="Arial" w:cs="Arial"/>
                <w:sz w:val="20"/>
                <w:szCs w:val="20"/>
                <w:lang w:eastAsia="en-GB"/>
              </w:rPr>
            </w:pPr>
            <w:r w:rsidRPr="001D268C">
              <w:rPr>
                <w:rFonts w:ascii="Arial" w:eastAsia="Calibri" w:hAnsi="Arial" w:cs="Arial"/>
                <w:b/>
                <w:bCs/>
                <w:sz w:val="20"/>
                <w:szCs w:val="20"/>
              </w:rPr>
              <w:t>Staff rooms and offices do not allow for observation of social distancing guidelines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790065DE"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F50E18C"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rooms and offices have been reviewed and appropriate configurations of furniture and workstations have been put in place to allow for social distancing.</w:t>
            </w:r>
          </w:p>
          <w:p w14:paraId="24EA24B6" w14:textId="77777777" w:rsidR="00D85780" w:rsidRDefault="00D85780" w:rsidP="00D85780">
            <w:pPr>
              <w:numPr>
                <w:ilvl w:val="0"/>
                <w:numId w:val="10"/>
              </w:numPr>
              <w:spacing w:after="0" w:line="240" w:lineRule="auto"/>
              <w:contextualSpacing/>
              <w:rPr>
                <w:rFonts w:ascii="Arial" w:eastAsia="Times New Roman" w:hAnsi="Arial" w:cs="Arial"/>
                <w:sz w:val="20"/>
                <w:szCs w:val="20"/>
                <w:lang w:eastAsia="en-GB"/>
              </w:rPr>
            </w:pPr>
            <w:r w:rsidRPr="001D268C">
              <w:rPr>
                <w:rFonts w:ascii="Arial" w:eastAsia="Calibri" w:hAnsi="Arial" w:cs="Arial"/>
                <w:sz w:val="20"/>
                <w:szCs w:val="20"/>
              </w:rPr>
              <w:t>Staff have been briefed on the use of these rooms</w:t>
            </w:r>
            <w:r w:rsidRPr="001D268C">
              <w:rPr>
                <w:rFonts w:ascii="Arial" w:eastAsia="Times New Roman" w:hAnsi="Arial" w:cs="Arial"/>
                <w:sz w:val="20"/>
                <w:szCs w:val="20"/>
                <w:lang w:eastAsia="en-GB"/>
              </w:rPr>
              <w:t>.</w:t>
            </w:r>
          </w:p>
          <w:p w14:paraId="7CE980E9" w14:textId="2EB9DA43" w:rsidR="005F1A86" w:rsidRPr="005F1A86" w:rsidRDefault="005F1A86" w:rsidP="005F1A86">
            <w:pPr>
              <w:numPr>
                <w:ilvl w:val="0"/>
                <w:numId w:val="10"/>
              </w:numPr>
              <w:spacing w:after="0" w:line="240" w:lineRule="auto"/>
              <w:contextualSpacing/>
              <w:rPr>
                <w:rFonts w:ascii="Arial" w:eastAsia="Calibri" w:hAnsi="Arial" w:cs="Arial"/>
                <w:sz w:val="20"/>
                <w:szCs w:val="20"/>
              </w:rPr>
            </w:pPr>
            <w:r>
              <w:rPr>
                <w:rFonts w:ascii="Arial" w:eastAsia="Calibri" w:hAnsi="Arial" w:cs="Arial"/>
                <w:sz w:val="20"/>
                <w:szCs w:val="20"/>
              </w:rPr>
              <w:t xml:space="preserve">All staff and adults to wear face coverings in communal areas </w:t>
            </w:r>
            <w:r w:rsidRPr="005F1A86">
              <w:rPr>
                <w:rFonts w:ascii="Arial" w:eastAsia="Calibri" w:hAnsi="Arial" w:cs="Arial"/>
                <w:color w:val="FF0000"/>
                <w:sz w:val="20"/>
                <w:szCs w:val="20"/>
              </w:rPr>
              <w:t>Nov 2020</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5036EAC" w14:textId="4D320B57"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15260319" w14:textId="77777777" w:rsidR="00D85780" w:rsidRDefault="00D85780" w:rsidP="00D85780">
            <w:pPr>
              <w:spacing w:after="0" w:line="240" w:lineRule="auto"/>
              <w:ind w:left="360"/>
              <w:contextualSpacing/>
              <w:rPr>
                <w:rFonts w:ascii="Gill Sans MT" w:eastAsia="Times New Roman" w:hAnsi="Gill Sans MT" w:cs="Arial"/>
                <w:color w:val="000000" w:themeColor="text1"/>
                <w:sz w:val="18"/>
                <w:szCs w:val="18"/>
                <w:lang w:eastAsia="en-GB"/>
              </w:rPr>
            </w:pPr>
            <w:r w:rsidRPr="00B23CEE">
              <w:rPr>
                <w:rFonts w:ascii="Gill Sans MT" w:eastAsia="Times New Roman" w:hAnsi="Gill Sans MT" w:cs="Arial"/>
                <w:color w:val="000000" w:themeColor="text1"/>
                <w:sz w:val="18"/>
                <w:szCs w:val="18"/>
                <w:lang w:eastAsia="en-GB"/>
              </w:rPr>
              <w:t xml:space="preserve">Signage to be placed in staff room and common areas e.g. </w:t>
            </w:r>
            <w:r>
              <w:rPr>
                <w:rFonts w:ascii="Gill Sans MT" w:eastAsia="Times New Roman" w:hAnsi="Gill Sans MT" w:cs="Arial"/>
                <w:color w:val="000000" w:themeColor="text1"/>
                <w:sz w:val="18"/>
                <w:szCs w:val="18"/>
                <w:lang w:eastAsia="en-GB"/>
              </w:rPr>
              <w:t>photocopiers</w:t>
            </w:r>
          </w:p>
          <w:p w14:paraId="0FB97210" w14:textId="6E519CBD" w:rsidR="00D85780" w:rsidRPr="001D268C" w:rsidRDefault="00D85780" w:rsidP="00D85780">
            <w:pPr>
              <w:spacing w:after="0" w:line="240" w:lineRule="auto"/>
              <w:ind w:left="360"/>
              <w:contextualSpacing/>
              <w:rPr>
                <w:rFonts w:ascii="Arial" w:eastAsia="Calibri" w:hAnsi="Arial" w:cs="Arial"/>
                <w:sz w:val="20"/>
                <w:szCs w:val="20"/>
              </w:rPr>
            </w:pPr>
            <w:r>
              <w:rPr>
                <w:rFonts w:ascii="Gill Sans MT" w:eastAsia="Times New Roman" w:hAnsi="Gill Sans MT" w:cs="Arial"/>
                <w:color w:val="000000" w:themeColor="text1"/>
                <w:sz w:val="18"/>
                <w:szCs w:val="18"/>
                <w:lang w:eastAsia="en-GB"/>
              </w:rPr>
              <w:t>KES</w:t>
            </w:r>
            <w:r w:rsidRPr="00B23CEE">
              <w:rPr>
                <w:rFonts w:ascii="Gill Sans MT" w:eastAsia="Times New Roman" w:hAnsi="Gill Sans MT" w:cs="Arial"/>
                <w:color w:val="000000" w:themeColor="text1"/>
                <w:sz w:val="18"/>
                <w:szCs w:val="18"/>
                <w:lang w:eastAsia="en-GB"/>
              </w:rPr>
              <w:t xml:space="preserve"> – </w:t>
            </w:r>
            <w:r>
              <w:rPr>
                <w:rFonts w:ascii="Gill Sans MT" w:eastAsia="Times New Roman" w:hAnsi="Gill Sans MT" w:cs="Arial"/>
                <w:color w:val="000000" w:themeColor="text1"/>
                <w:sz w:val="18"/>
                <w:szCs w:val="18"/>
                <w:lang w:eastAsia="en-GB"/>
              </w:rPr>
              <w:t>1 September</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8597E6B" w14:textId="7B5054C0"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559DB773" w14:textId="77777777" w:rsidTr="00780C4A">
        <w:trPr>
          <w:trHeight w:val="492"/>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305F6115"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Queues for toilets and handwashing risk non-compliance with social distancing measures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561C3EDD"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4A49521"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Queuing zones for toilets and hand washing have been established and are monitored.</w:t>
            </w:r>
          </w:p>
          <w:p w14:paraId="746A306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Floor markings are in place to promote social distancing.</w:t>
            </w:r>
          </w:p>
          <w:p w14:paraId="28D0E07A"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Pupils and staff know that they can only use the toilet one at a time.</w:t>
            </w:r>
          </w:p>
          <w:p w14:paraId="70406D2D"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Pupils are encouraged to access the toilet during class/throughout the day to help avoid queues.</w:t>
            </w:r>
          </w:p>
          <w:p w14:paraId="72A954C6"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 toilets are cleaned frequently to take account for the number of pupils accessing the facilities.</w:t>
            </w:r>
          </w:p>
          <w:p w14:paraId="652632D4"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Monitoring ensures a constant supply of soap and paper towels.</w:t>
            </w:r>
          </w:p>
          <w:p w14:paraId="0578D572"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Bins are emptied regularly. </w:t>
            </w:r>
          </w:p>
          <w:p w14:paraId="07A13582"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Pupils are reminded regularly on how to wash hands and young children are supervised in doing so. Handwashing is incorporated into the daily timetable.</w:t>
            </w:r>
          </w:p>
          <w:p w14:paraId="4E8E6D74" w14:textId="2AF71A60" w:rsidR="00D85780"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Provision of hand gel is made available where there are no handwashing facilities, e.g. reception areas and entry and exit points. Supervised use for young pupils.</w:t>
            </w:r>
          </w:p>
          <w:p w14:paraId="0EEE16DF" w14:textId="77777777" w:rsidR="005F1A86" w:rsidRPr="001D268C" w:rsidRDefault="005F1A86" w:rsidP="005F1A86">
            <w:pPr>
              <w:numPr>
                <w:ilvl w:val="0"/>
                <w:numId w:val="10"/>
              </w:numPr>
              <w:spacing w:after="0" w:line="240" w:lineRule="auto"/>
              <w:contextualSpacing/>
              <w:rPr>
                <w:rFonts w:ascii="Arial" w:eastAsia="Calibri" w:hAnsi="Arial" w:cs="Arial"/>
                <w:sz w:val="20"/>
                <w:szCs w:val="20"/>
              </w:rPr>
            </w:pPr>
            <w:r>
              <w:rPr>
                <w:rFonts w:ascii="Arial" w:eastAsia="Calibri" w:hAnsi="Arial" w:cs="Arial"/>
                <w:sz w:val="20"/>
                <w:szCs w:val="20"/>
              </w:rPr>
              <w:t xml:space="preserve">All staff and adults to wear face coverings in communal areas </w:t>
            </w:r>
            <w:r w:rsidRPr="005F1A86">
              <w:rPr>
                <w:rFonts w:ascii="Arial" w:eastAsia="Calibri" w:hAnsi="Arial" w:cs="Arial"/>
                <w:color w:val="FF0000"/>
                <w:sz w:val="20"/>
                <w:szCs w:val="20"/>
              </w:rPr>
              <w:t>Nov 2020</w:t>
            </w:r>
          </w:p>
          <w:p w14:paraId="64BBAD23" w14:textId="77777777" w:rsidR="005F1A86" w:rsidRPr="001D268C" w:rsidRDefault="005F1A86" w:rsidP="00D85780">
            <w:pPr>
              <w:numPr>
                <w:ilvl w:val="0"/>
                <w:numId w:val="10"/>
              </w:numPr>
              <w:spacing w:after="0" w:line="240" w:lineRule="auto"/>
              <w:contextualSpacing/>
              <w:rPr>
                <w:rFonts w:ascii="Arial" w:eastAsia="Calibri" w:hAnsi="Arial" w:cs="Arial"/>
                <w:sz w:val="20"/>
                <w:szCs w:val="20"/>
              </w:rPr>
            </w:pPr>
          </w:p>
          <w:p w14:paraId="4909E1F1" w14:textId="77777777" w:rsidR="00D85780" w:rsidRPr="001D268C" w:rsidRDefault="00D85780" w:rsidP="00D85780">
            <w:pPr>
              <w:spacing w:after="0" w:line="240" w:lineRule="auto"/>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B2DBC7C" w14:textId="59C98EC8"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6746230F"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t>Queuing zones for toilets and hand washing have been established and are monitored.</w:t>
            </w:r>
          </w:p>
          <w:p w14:paraId="08BBF05C"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t>Floor markings are in place to promote social distancing.</w:t>
            </w:r>
          </w:p>
          <w:p w14:paraId="2D00C134"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t>Pupils and staff know that they can only use the toilet one at a time.</w:t>
            </w:r>
          </w:p>
          <w:p w14:paraId="1100C22F"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t>Pupils are encouraged to access the toilet during class/throughout the day to help avoid queues.</w:t>
            </w:r>
          </w:p>
          <w:p w14:paraId="652633D4"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t>The toilets are cleaned frequently to take account for the number of pupils accessing the facilities.</w:t>
            </w:r>
          </w:p>
          <w:p w14:paraId="059F330C"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lastRenderedPageBreak/>
              <w:t>Monitoring ensures a constant supply of soap and paper towels.</w:t>
            </w:r>
          </w:p>
          <w:p w14:paraId="4775FD78"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t xml:space="preserve">Bins are emptied regularly. </w:t>
            </w:r>
          </w:p>
          <w:p w14:paraId="1489C195"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cs="Arial"/>
                <w:sz w:val="18"/>
                <w:szCs w:val="18"/>
              </w:rPr>
              <w:t>Pupils are reminded regularly on how to wash hands and young children are supervised in doing so. Handwashing is incorporated into the daily timetable.</w:t>
            </w:r>
          </w:p>
          <w:p w14:paraId="03D43492" w14:textId="77777777" w:rsidR="00D85780" w:rsidRPr="00B23CEE" w:rsidRDefault="00D85780" w:rsidP="00D85780">
            <w:pPr>
              <w:pStyle w:val="ListParagraph"/>
              <w:numPr>
                <w:ilvl w:val="0"/>
                <w:numId w:val="10"/>
              </w:numPr>
              <w:spacing w:after="0" w:line="240" w:lineRule="auto"/>
              <w:rPr>
                <w:rFonts w:ascii="Gill Sans MT" w:hAnsi="Gill Sans MT" w:cs="Arial"/>
                <w:sz w:val="18"/>
                <w:szCs w:val="18"/>
              </w:rPr>
            </w:pPr>
            <w:r w:rsidRPr="00B23CEE">
              <w:rPr>
                <w:rFonts w:ascii="Gill Sans MT" w:hAnsi="Gill Sans MT"/>
                <w:spacing w:val="2"/>
                <w:w w:val="105"/>
                <w:sz w:val="18"/>
                <w:szCs w:val="18"/>
              </w:rPr>
              <w:t>Provision of hand gel is made available where there are no handwashing facilities, e.g. reception areas and entry and exit points.</w:t>
            </w:r>
          </w:p>
          <w:p w14:paraId="44A4A408"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7B35AF94" w14:textId="5D1047BE"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lastRenderedPageBreak/>
              <w:t>Medium</w:t>
            </w:r>
          </w:p>
        </w:tc>
      </w:tr>
      <w:tr w:rsidR="00D85780" w:rsidRPr="001D268C" w14:paraId="22419F7B" w14:textId="77777777" w:rsidTr="00780C4A">
        <w:trPr>
          <w:trHeight w:val="289"/>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1E93AC31" w14:textId="77777777" w:rsidR="00D85780" w:rsidRPr="001D268C" w:rsidRDefault="00D85780" w:rsidP="00D85780">
            <w:pPr>
              <w:numPr>
                <w:ilvl w:val="0"/>
                <w:numId w:val="23"/>
              </w:numPr>
              <w:spacing w:after="0" w:line="240" w:lineRule="auto"/>
              <w:rPr>
                <w:rFonts w:ascii="Arial" w:eastAsia="Calibri" w:hAnsi="Arial" w:cs="Arial"/>
                <w:b/>
                <w:sz w:val="20"/>
                <w:szCs w:val="20"/>
              </w:rPr>
            </w:pPr>
            <w:r w:rsidRPr="001D268C">
              <w:rPr>
                <w:rFonts w:ascii="Arial" w:eastAsia="Calibri" w:hAnsi="Arial" w:cs="Arial"/>
                <w:b/>
                <w:szCs w:val="20"/>
              </w:rPr>
              <w:t>E</w:t>
            </w:r>
            <w:r w:rsidRPr="001D268C">
              <w:rPr>
                <w:rFonts w:ascii="Arial" w:eastAsia="Calibri" w:hAnsi="Arial" w:cs="Arial"/>
                <w:b/>
                <w:bCs/>
                <w:szCs w:val="20"/>
              </w:rPr>
              <w:t>nhanced cleaning and how it will be implemented in your school for example how often, when/if additional clean is necessary and how you will ensure sufficiency of supplies</w:t>
            </w:r>
          </w:p>
        </w:tc>
      </w:tr>
      <w:tr w:rsidR="00D85780" w:rsidRPr="001D268C" w14:paraId="2EB9E7BE" w14:textId="77777777" w:rsidTr="00780C4A">
        <w:trPr>
          <w:trHeight w:val="12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4A8FF6B1"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Cleaning capacity is reduced so that an initial deep-clean and ongoing cleaning of surfaces and touch points are not undertaken to the standards required</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0FF7C94F"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FF2897B"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 return-to-work plan for cleaning staff (including any deep cleans) is agreed with contracting agencies prior to September opening.</w:t>
            </w:r>
          </w:p>
          <w:p w14:paraId="06910CDA"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An enhanced cleaning schedule is agreed and implemented which minimises the spread of infection, making full use of timetable breaks, between lunch groups, before and after school.</w:t>
            </w:r>
          </w:p>
          <w:p w14:paraId="05A6C085"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Introduce enhanced daily cleaning of doorways, handles and corridor walls and other frequently touched surfaces</w:t>
            </w:r>
          </w:p>
          <w:p w14:paraId="69346011"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More frequent cleaning of rooms / shared areas that are used by different groups</w:t>
            </w:r>
          </w:p>
          <w:p w14:paraId="19565D65"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Working hours for cleaning staff are increased in agreement with staff.</w:t>
            </w:r>
          </w:p>
          <w:p w14:paraId="2149B0C7"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Outdoor playground equipment should be more frequently cleaned.</w:t>
            </w:r>
          </w:p>
          <w:p w14:paraId="230F87E7"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Seek LA support to manage insufficient capacity</w:t>
            </w:r>
          </w:p>
          <w:p w14:paraId="25DD78F1" w14:textId="77777777" w:rsidR="00D85780" w:rsidRPr="001D268C" w:rsidRDefault="00D85780" w:rsidP="00D85780">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3C758F17" w14:textId="776C8694"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7F3DEFC2" w14:textId="77777777" w:rsidR="00D85780" w:rsidRDefault="00D85780" w:rsidP="00D85780">
            <w:pPr>
              <w:spacing w:after="0" w:line="240" w:lineRule="auto"/>
              <w:ind w:left="360"/>
              <w:contextualSpacing/>
              <w:rPr>
                <w:rFonts w:ascii="Gill Sans MT" w:eastAsia="Times New Roman" w:hAnsi="Gill Sans MT" w:cs="Tahoma"/>
                <w:sz w:val="18"/>
                <w:szCs w:val="18"/>
                <w:lang w:eastAsia="en-GB"/>
              </w:rPr>
            </w:pPr>
            <w:r w:rsidRPr="00B23CEE">
              <w:rPr>
                <w:rFonts w:ascii="Gill Sans MT" w:eastAsia="Times New Roman" w:hAnsi="Gill Sans MT" w:cs="Tahoma"/>
                <w:sz w:val="18"/>
                <w:szCs w:val="18"/>
                <w:lang w:eastAsia="en-GB"/>
              </w:rPr>
              <w:t>Cleaning Rota established</w:t>
            </w:r>
          </w:p>
          <w:p w14:paraId="04FF4185" w14:textId="0623DEA4" w:rsidR="00D85780" w:rsidRPr="001D268C" w:rsidRDefault="00D85780" w:rsidP="00D85780">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KES 17 July</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F814ED4" w14:textId="448AA876"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46E21D65" w14:textId="77777777" w:rsidTr="00780C4A">
        <w:trPr>
          <w:trHeight w:val="3288"/>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2CFC3DDD"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lastRenderedPageBreak/>
              <w:t>Procedures are not in place for Covid-19 clean following a suspected or confirmed case at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3DE18F5"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A704864"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Cleaning company is aware of the guidance for cleaning of non-healthcare settings </w:t>
            </w:r>
            <w:hyperlink r:id="rId39" w:history="1">
              <w:r w:rsidRPr="001D268C">
                <w:rPr>
                  <w:rFonts w:ascii="Arial" w:eastAsia="Calibri" w:hAnsi="Arial" w:cs="Arial"/>
                  <w:sz w:val="20"/>
                  <w:szCs w:val="20"/>
                  <w:u w:val="single"/>
                  <w:bdr w:val="none" w:sz="0" w:space="0" w:color="auto" w:frame="1"/>
                </w:rPr>
                <w:t>COVID-19: cleaning of non-healthcare settings guidance</w:t>
              </w:r>
            </w:hyperlink>
          </w:p>
          <w:p w14:paraId="209618EB"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Plans are in place to identify and clean all areas with which the symptomatic person has been in contact</w:t>
            </w:r>
          </w:p>
          <w:p w14:paraId="3946BB20"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Sufficient and suitable equipment is available for the required clean</w:t>
            </w:r>
          </w:p>
          <w:p w14:paraId="6985869A"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Adequate waste disposal arrangements are in place to dispose of contaminated equipment</w:t>
            </w:r>
          </w:p>
          <w:p w14:paraId="4289A2D4"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Alternative arrangements are in place for vulnerable pupils and key worker families in case the school needs to close for a Covid-19 clean</w:t>
            </w:r>
          </w:p>
          <w:p w14:paraId="35387389" w14:textId="5613935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Seek support from </w:t>
            </w:r>
            <w:r>
              <w:rPr>
                <w:rFonts w:ascii="Arial" w:eastAsia="Calibri" w:hAnsi="Arial" w:cs="Arial"/>
                <w:sz w:val="20"/>
                <w:szCs w:val="20"/>
              </w:rPr>
              <w:t>WCC</w:t>
            </w:r>
          </w:p>
          <w:p w14:paraId="51B52469" w14:textId="77777777" w:rsidR="00D85780" w:rsidRPr="001D268C" w:rsidRDefault="00D85780" w:rsidP="00D85780">
            <w:pPr>
              <w:spacing w:after="0" w:line="240" w:lineRule="auto"/>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D42C196" w14:textId="30CDCAFA"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7509717A"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06535B4C" w14:textId="6A408E8B"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5404B6D4" w14:textId="77777777" w:rsidTr="00780C4A">
        <w:trPr>
          <w:trHeight w:val="382"/>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6B8E7AAA" w14:textId="77777777" w:rsidR="00D85780" w:rsidRPr="001D268C" w:rsidRDefault="00D85780" w:rsidP="00D85780">
            <w:pPr>
              <w:numPr>
                <w:ilvl w:val="0"/>
                <w:numId w:val="23"/>
              </w:numPr>
              <w:spacing w:after="0" w:line="240" w:lineRule="auto"/>
              <w:rPr>
                <w:rFonts w:ascii="Arial" w:eastAsia="Calibri" w:hAnsi="Arial" w:cs="Arial"/>
                <w:sz w:val="20"/>
                <w:szCs w:val="20"/>
              </w:rPr>
            </w:pPr>
            <w:r w:rsidRPr="001D268C">
              <w:rPr>
                <w:rFonts w:ascii="Arial" w:eastAsia="Calibri" w:hAnsi="Arial" w:cs="Arial"/>
                <w:b/>
                <w:bCs/>
                <w:szCs w:val="20"/>
              </w:rPr>
              <w:t>Enhanced hygiene for example toilet use, hand washing and decide on policy related to usually shared items e.g. books, toys practical equipment</w:t>
            </w:r>
          </w:p>
        </w:tc>
      </w:tr>
      <w:tr w:rsidR="00D85780" w:rsidRPr="001D268C" w14:paraId="7C7CF928" w14:textId="77777777" w:rsidTr="00780C4A">
        <w:trPr>
          <w:trHeight w:val="12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3E6D295"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Inadequate supplies of soap and hand sanitiser mean that regular hand washing routines cannot be established </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592989BA"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995781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An audit of handwashing facilities and sanitiser dispensers is undertaken before the school reopens and additional supplies are purchased if necessary.</w:t>
            </w:r>
          </w:p>
          <w:p w14:paraId="662DDEA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Appropriate measures to supervise effective hand washing of young children are in place</w:t>
            </w:r>
          </w:p>
          <w:p w14:paraId="08C49381"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Monitoring arrangements are in place to ensure that supplies of soap, hand towels and sanitiser are maintained throughout the day</w:t>
            </w:r>
          </w:p>
          <w:p w14:paraId="785B6A9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Posters and electronic messaging boards reinforce the need to wash hands regularly and frequently, including on arrival at school.</w:t>
            </w:r>
          </w:p>
          <w:p w14:paraId="6616166C"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Reinforce ‘catch it, kill it, bin it’ message</w:t>
            </w:r>
          </w:p>
          <w:p w14:paraId="78672424" w14:textId="77777777" w:rsidR="00D85780" w:rsidRPr="001D268C" w:rsidRDefault="00D85780" w:rsidP="00D85780">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7E28366" w14:textId="5022DAA9"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5DC045D9" w14:textId="77777777" w:rsidR="00D85780" w:rsidRPr="00B23CEE" w:rsidRDefault="00D85780" w:rsidP="00D85780">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 xml:space="preserve">KES/NB </w:t>
            </w:r>
            <w:r w:rsidRPr="00B23CEE">
              <w:rPr>
                <w:rFonts w:ascii="Gill Sans MT" w:eastAsia="Times New Roman" w:hAnsi="Gill Sans MT" w:cs="Tahoma"/>
                <w:sz w:val="18"/>
                <w:szCs w:val="18"/>
                <w:lang w:eastAsia="en-GB"/>
              </w:rPr>
              <w:t>to monitor</w:t>
            </w:r>
          </w:p>
          <w:p w14:paraId="37D79F85" w14:textId="34448E2B" w:rsidR="00D85780" w:rsidRPr="001D268C" w:rsidRDefault="00D85780" w:rsidP="00D85780">
            <w:pPr>
              <w:spacing w:after="0" w:line="240" w:lineRule="auto"/>
              <w:ind w:left="360"/>
              <w:contextualSpacing/>
              <w:rPr>
                <w:rFonts w:ascii="Arial" w:eastAsia="Calibri" w:hAnsi="Arial" w:cs="Arial"/>
                <w:sz w:val="20"/>
                <w:szCs w:val="20"/>
              </w:rPr>
            </w:pPr>
            <w:r w:rsidRPr="00B23CEE">
              <w:rPr>
                <w:rFonts w:ascii="Gill Sans MT" w:eastAsia="Times New Roman" w:hAnsi="Gill Sans MT" w:cs="Tahoma"/>
                <w:sz w:val="18"/>
                <w:szCs w:val="18"/>
                <w:lang w:eastAsia="en-GB"/>
              </w:rPr>
              <w:t>All staff to have morning checklists to check classroom supplies</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660F8562" w14:textId="40CCFD7D" w:rsidR="00D85780" w:rsidRPr="001D268C" w:rsidRDefault="00D700AA" w:rsidP="00D85780">
            <w:pPr>
              <w:spacing w:after="0" w:line="240" w:lineRule="auto"/>
              <w:rPr>
                <w:rFonts w:ascii="Arial" w:eastAsia="Calibri" w:hAnsi="Arial" w:cs="Arial"/>
                <w:sz w:val="20"/>
                <w:szCs w:val="20"/>
              </w:rPr>
            </w:pPr>
            <w:r>
              <w:rPr>
                <w:rFonts w:ascii="Gill Sans MT" w:eastAsia="Times New Roman" w:hAnsi="Gill Sans MT" w:cs="Tahoma"/>
                <w:sz w:val="18"/>
                <w:szCs w:val="18"/>
                <w:lang w:eastAsia="en-GB"/>
              </w:rPr>
              <w:t>Medium</w:t>
            </w:r>
          </w:p>
        </w:tc>
      </w:tr>
      <w:tr w:rsidR="00D85780" w:rsidRPr="001D268C" w14:paraId="59B74426" w14:textId="77777777" w:rsidTr="00780C4A">
        <w:trPr>
          <w:trHeight w:val="12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16F7DB3"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Inadequate supplies and resources mean that shared items are not cleaned after each use</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0D3613C6"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EA13AF0"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Limit the amount of shared resources that are taken home and limit exchange of take-home resources between children, young people and staff</w:t>
            </w:r>
          </w:p>
          <w:p w14:paraId="3A5F093E"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lastRenderedPageBreak/>
              <w:t xml:space="preserve">Cater for equipment and resources per child and prevent the sharing of stationery and other equipment where possible. </w:t>
            </w:r>
          </w:p>
          <w:p w14:paraId="6AF25355" w14:textId="77777777" w:rsidR="00D85780" w:rsidRPr="001D268C" w:rsidRDefault="00D85780" w:rsidP="00D85780">
            <w:pPr>
              <w:spacing w:after="0" w:line="240" w:lineRule="auto"/>
              <w:ind w:left="170"/>
              <w:rPr>
                <w:rFonts w:ascii="Arial" w:eastAsia="Calibri" w:hAnsi="Arial" w:cs="Arial"/>
                <w:sz w:val="20"/>
                <w:szCs w:val="20"/>
              </w:rPr>
            </w:pPr>
            <w:r w:rsidRPr="001D268C">
              <w:rPr>
                <w:rFonts w:ascii="Arial" w:eastAsia="Calibri" w:hAnsi="Arial" w:cs="Arial"/>
                <w:sz w:val="20"/>
                <w:szCs w:val="20"/>
              </w:rPr>
              <w:t>Any shared classroom materials and surfaces cleaned and disinfected more frequently and between groups (including resources also used by wraparound groups)</w:t>
            </w:r>
          </w:p>
          <w:p w14:paraId="6D73CC7A"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Practical lessons can go ahead if equipment can be cleaned thoroughly and the classroom or other learning environment is occupied by the same children or young people in one day, or properly cleaned between cohorts</w:t>
            </w:r>
          </w:p>
          <w:p w14:paraId="0E78540B"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Roles and responsibilities identified for each area with cleaning resources, e.g. each class is allocated their own cleaning products</w:t>
            </w:r>
          </w:p>
          <w:p w14:paraId="393CD6E1"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The governing board finance committee is aware of any additional financial commitments</w:t>
            </w:r>
          </w:p>
          <w:p w14:paraId="6E0C4802" w14:textId="77777777" w:rsidR="00D85780" w:rsidRPr="001D268C" w:rsidRDefault="00D85780" w:rsidP="00D85780">
            <w:pPr>
              <w:spacing w:after="0" w:line="240" w:lineRule="auto"/>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8335F7F" w14:textId="258D5DDB"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30360629" w14:textId="77777777" w:rsidR="00D85780" w:rsidRPr="00D700AA" w:rsidRDefault="00D85780" w:rsidP="00D700AA">
            <w:pPr>
              <w:spacing w:after="0" w:line="240" w:lineRule="auto"/>
              <w:rPr>
                <w:rFonts w:ascii="Arial" w:eastAsia="Times New Roman" w:hAnsi="Arial" w:cs="Arial"/>
                <w:sz w:val="20"/>
                <w:szCs w:val="20"/>
                <w:lang w:eastAsia="en-GB"/>
              </w:rPr>
            </w:pPr>
            <w:r w:rsidRPr="00D700AA">
              <w:rPr>
                <w:rFonts w:ascii="Arial" w:eastAsia="Times New Roman" w:hAnsi="Arial" w:cs="Arial"/>
                <w:sz w:val="20"/>
                <w:szCs w:val="20"/>
                <w:lang w:eastAsia="en-GB"/>
              </w:rPr>
              <w:t xml:space="preserve">All staff to monitor </w:t>
            </w:r>
          </w:p>
          <w:p w14:paraId="15E38533" w14:textId="23972EE9" w:rsidR="00D85780" w:rsidRPr="00D700AA" w:rsidRDefault="00D85780" w:rsidP="00D700AA">
            <w:pPr>
              <w:spacing w:after="0" w:line="240" w:lineRule="auto"/>
              <w:contextualSpacing/>
              <w:rPr>
                <w:rFonts w:ascii="Arial" w:eastAsia="Calibri" w:hAnsi="Arial" w:cs="Arial"/>
                <w:sz w:val="20"/>
                <w:szCs w:val="20"/>
              </w:rPr>
            </w:pPr>
            <w:r w:rsidRPr="00D700AA">
              <w:rPr>
                <w:rFonts w:ascii="Arial" w:eastAsia="Times New Roman" w:hAnsi="Arial" w:cs="Arial"/>
                <w:sz w:val="20"/>
                <w:szCs w:val="20"/>
                <w:lang w:eastAsia="en-GB"/>
              </w:rPr>
              <w:t>KES to inform staff of responsibilities</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479A4E2" w14:textId="0171CA83"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2B041578" w14:textId="77777777" w:rsidTr="00780C4A">
        <w:trPr>
          <w:trHeight w:val="349"/>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66BE3BAC" w14:textId="77777777" w:rsidR="00D85780" w:rsidRPr="001D268C" w:rsidRDefault="00D85780" w:rsidP="00D85780">
            <w:pPr>
              <w:numPr>
                <w:ilvl w:val="0"/>
                <w:numId w:val="23"/>
              </w:numPr>
              <w:spacing w:after="0" w:line="240" w:lineRule="auto"/>
              <w:rPr>
                <w:rFonts w:ascii="Arial" w:eastAsia="Calibri" w:hAnsi="Arial" w:cs="Arial"/>
                <w:b/>
                <w:bCs/>
                <w:szCs w:val="20"/>
              </w:rPr>
            </w:pPr>
            <w:r w:rsidRPr="001D268C">
              <w:rPr>
                <w:rFonts w:ascii="Arial" w:eastAsia="Calibri" w:hAnsi="Arial" w:cs="Arial"/>
                <w:b/>
                <w:bCs/>
                <w:szCs w:val="20"/>
              </w:rPr>
              <w:t xml:space="preserve"> School level response should someone fall ill on site in line with govt guidance</w:t>
            </w:r>
          </w:p>
        </w:tc>
      </w:tr>
      <w:tr w:rsidR="00D85780" w:rsidRPr="001D268C" w14:paraId="4783EFF2" w14:textId="77777777" w:rsidTr="00780C4A">
        <w:trPr>
          <w:trHeight w:val="537"/>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6B86A38"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Staff, pupils and parents are not aware of the school’s procedures (including on self-isolation and testing) should anyone display symptoms of COVID-19 or should there be a confirmed case of COVID-19 in the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7BCFC713"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D1510D8" w14:textId="77777777" w:rsidR="00D85780" w:rsidRPr="001D268C" w:rsidRDefault="00D85780" w:rsidP="00D85780">
            <w:pPr>
              <w:numPr>
                <w:ilvl w:val="0"/>
                <w:numId w:val="10"/>
              </w:numPr>
              <w:spacing w:after="0" w:line="240" w:lineRule="auto"/>
              <w:contextualSpacing/>
              <w:rPr>
                <w:rFonts w:ascii="Arial" w:eastAsia="Calibri" w:hAnsi="Arial" w:cs="Arial"/>
                <w:b/>
                <w:bCs/>
                <w:sz w:val="20"/>
                <w:szCs w:val="20"/>
              </w:rPr>
            </w:pPr>
            <w:r w:rsidRPr="001D268C">
              <w:rPr>
                <w:rFonts w:ascii="Arial" w:eastAsia="Calibri" w:hAnsi="Arial" w:cs="Arial"/>
                <w:sz w:val="20"/>
                <w:szCs w:val="20"/>
              </w:rPr>
              <w:t>Staff, pupils and parents have received clear communications informing them of current government guidance on the actions to take should anyone display symptoms of COVID-19 and how this will be implemented in the school.</w:t>
            </w:r>
          </w:p>
          <w:p w14:paraId="5C3432DE" w14:textId="77777777" w:rsidR="00D85780" w:rsidRPr="001D268C" w:rsidRDefault="00D85780" w:rsidP="00D85780">
            <w:pPr>
              <w:numPr>
                <w:ilvl w:val="0"/>
                <w:numId w:val="10"/>
              </w:numPr>
              <w:spacing w:after="0" w:line="240" w:lineRule="auto"/>
              <w:contextualSpacing/>
              <w:rPr>
                <w:rFonts w:ascii="Arial" w:eastAsia="Calibri" w:hAnsi="Arial" w:cs="Arial"/>
                <w:b/>
                <w:bCs/>
                <w:sz w:val="20"/>
                <w:szCs w:val="20"/>
              </w:rPr>
            </w:pPr>
            <w:r w:rsidRPr="001D268C">
              <w:rPr>
                <w:rFonts w:ascii="Arial" w:eastAsia="Calibri" w:hAnsi="Arial" w:cs="Arial"/>
                <w:sz w:val="20"/>
                <w:szCs w:val="20"/>
              </w:rPr>
              <w:t>Staff caring for young children are vigilant for symptoms of COVID-19 and signs of illness that may be associated to it as per government advice.</w:t>
            </w:r>
          </w:p>
          <w:p w14:paraId="599046FD" w14:textId="28C04E55" w:rsidR="00D85780" w:rsidRPr="001D268C" w:rsidRDefault="00D85780" w:rsidP="00D85780">
            <w:pPr>
              <w:numPr>
                <w:ilvl w:val="0"/>
                <w:numId w:val="10"/>
              </w:numPr>
              <w:spacing w:after="0" w:line="240" w:lineRule="auto"/>
              <w:contextualSpacing/>
              <w:rPr>
                <w:rFonts w:ascii="Arial" w:eastAsia="Calibri" w:hAnsi="Arial" w:cs="Arial"/>
                <w:b/>
                <w:bCs/>
                <w:sz w:val="20"/>
                <w:szCs w:val="20"/>
              </w:rPr>
            </w:pPr>
            <w:r w:rsidRPr="001D268C">
              <w:rPr>
                <w:rFonts w:ascii="Arial" w:eastAsia="Calibri" w:hAnsi="Arial" w:cs="Arial"/>
                <w:sz w:val="20"/>
                <w:szCs w:val="20"/>
              </w:rPr>
              <w:t>This guidance has been explained to staff and pupils as part of the induction process</w:t>
            </w:r>
            <w:r w:rsidRPr="009478FD">
              <w:rPr>
                <w:rFonts w:ascii="Arial" w:eastAsia="Calibri" w:hAnsi="Arial" w:cs="Arial"/>
                <w:sz w:val="20"/>
                <w:szCs w:val="20"/>
              </w:rPr>
              <w:t>. Use the flowchart from Public WCC about how to deal with a suspected case within the pupil or staffing cohort.</w:t>
            </w:r>
          </w:p>
          <w:p w14:paraId="0F0037AC"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are aware of the location of the emergency PPE pack.</w:t>
            </w:r>
          </w:p>
          <w:p w14:paraId="16647A35"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Any updates or changes to this guidance are communicated in a timely and effective way to all stakeholders.</w:t>
            </w:r>
          </w:p>
          <w:p w14:paraId="27B109FD"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Health and safety governors are satisfied that arrangements are in place and in line with DfE guidelines</w:t>
            </w:r>
          </w:p>
          <w:p w14:paraId="4DD8F45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color w:val="000000"/>
                <w:sz w:val="20"/>
                <w:szCs w:val="20"/>
              </w:rPr>
              <w:t xml:space="preserve">Report cases of to the Health Protection Team in Public Health England using the online reporting system available here: </w:t>
            </w:r>
            <w:hyperlink r:id="rId40" w:history="1">
              <w:r w:rsidRPr="001D268C">
                <w:rPr>
                  <w:rFonts w:ascii="Arial" w:eastAsia="Calibri" w:hAnsi="Arial" w:cs="Arial"/>
                  <w:color w:val="EC008C"/>
                  <w:sz w:val="20"/>
                  <w:szCs w:val="20"/>
                  <w:u w:val="single"/>
                </w:rPr>
                <w:t>https://surveys.phe.org.uk/TakeSurvey.aspx?SurveyID=n4KL97m2I</w:t>
              </w:r>
            </w:hyperlink>
            <w:r w:rsidRPr="001D268C">
              <w:rPr>
                <w:rFonts w:ascii="Arial" w:eastAsia="Calibri" w:hAnsi="Arial" w:cs="Arial"/>
                <w:color w:val="000000"/>
                <w:sz w:val="20"/>
                <w:szCs w:val="20"/>
              </w:rPr>
              <w:t xml:space="preserve"> or by telephone to 0344 225 3560 (opt 0 opt 2). Keep upto date with PH updates on responding to cases in schools during the contact tracing phase of the response.</w:t>
            </w:r>
          </w:p>
          <w:p w14:paraId="1723A29A"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color w:val="000000"/>
                <w:sz w:val="20"/>
                <w:szCs w:val="20"/>
              </w:rPr>
              <w:t xml:space="preserve">Any teaching and support staff who develop symptoms of COVID-19 are eligible for testing via the essential worker scheme, which can be a home test kit or drive-through test appointment. </w:t>
            </w:r>
            <w:hyperlink r:id="rId41" w:history="1">
              <w:r w:rsidRPr="001D268C">
                <w:rPr>
                  <w:rFonts w:ascii="Arial" w:eastAsia="Calibri" w:hAnsi="Arial" w:cs="Arial"/>
                  <w:color w:val="EC008C"/>
                  <w:sz w:val="20"/>
                  <w:szCs w:val="20"/>
                  <w:u w:val="single"/>
                </w:rPr>
                <w:t>https://www.gov.uk/guidance/coronavirus-covid-19-getting-tested</w:t>
              </w:r>
            </w:hyperlink>
          </w:p>
          <w:p w14:paraId="4D21A95D" w14:textId="77777777" w:rsidR="00D85780" w:rsidRPr="001D268C" w:rsidRDefault="00D85780" w:rsidP="00D85780">
            <w:pPr>
              <w:numPr>
                <w:ilvl w:val="0"/>
                <w:numId w:val="10"/>
              </w:numPr>
              <w:spacing w:before="100" w:beforeAutospacing="1" w:after="100" w:afterAutospacing="1" w:line="240" w:lineRule="auto"/>
              <w:rPr>
                <w:rFonts w:ascii="Arial" w:eastAsia="Calibri" w:hAnsi="Arial" w:cs="Arial"/>
                <w:color w:val="000000"/>
                <w:sz w:val="20"/>
                <w:szCs w:val="20"/>
              </w:rPr>
            </w:pPr>
            <w:r w:rsidRPr="001D268C">
              <w:rPr>
                <w:rFonts w:ascii="Arial" w:eastAsia="Calibri" w:hAnsi="Arial" w:cs="Arial"/>
                <w:color w:val="000000"/>
                <w:sz w:val="20"/>
                <w:szCs w:val="20"/>
              </w:rPr>
              <w:t>Understanding of latest HSE RIDDOR REPORTING guidance for Covid-19 on when and how to report exposure to coronavirus or a diagnosis of COVID 19, in the workplace under RIDDOR.</w:t>
            </w:r>
          </w:p>
          <w:p w14:paraId="1F6B3033" w14:textId="206AB94A" w:rsidR="00D85780" w:rsidRPr="001D268C" w:rsidRDefault="00D85780" w:rsidP="00D85780">
            <w:pPr>
              <w:numPr>
                <w:ilvl w:val="0"/>
                <w:numId w:val="10"/>
              </w:numPr>
              <w:spacing w:before="100" w:beforeAutospacing="1" w:after="100" w:afterAutospacing="1" w:line="240" w:lineRule="auto"/>
              <w:rPr>
                <w:rFonts w:ascii="Arial" w:eastAsia="Calibri" w:hAnsi="Arial" w:cs="Arial"/>
                <w:i/>
                <w:color w:val="000000"/>
                <w:sz w:val="20"/>
                <w:szCs w:val="20"/>
              </w:rPr>
            </w:pPr>
            <w:r w:rsidRPr="001D268C">
              <w:rPr>
                <w:rFonts w:ascii="Arial" w:eastAsia="Calibri" w:hAnsi="Arial" w:cs="Arial"/>
                <w:i/>
                <w:color w:val="000000"/>
                <w:sz w:val="20"/>
                <w:szCs w:val="20"/>
              </w:rPr>
              <w:t>For maintained schools where the council is the employer of staff and schools who are subscribed to the service from the council’s safety team, any RIDDOR reporting requirements will be done for you by the safety team. If you have informed the council (by inputting sick absence data into SAP using the specific codes for COVID-19 absence or by informing</w:t>
            </w:r>
            <w:r>
              <w:t xml:space="preserve"> Worcestershire County Council</w:t>
            </w:r>
            <w:r w:rsidRPr="001D268C">
              <w:rPr>
                <w:rFonts w:ascii="Arial" w:eastAsia="Calibri" w:hAnsi="Arial" w:cs="Arial"/>
                <w:i/>
                <w:color w:val="000000"/>
                <w:sz w:val="18"/>
                <w:szCs w:val="18"/>
              </w:rPr>
              <w:t>.</w:t>
            </w:r>
          </w:p>
          <w:p w14:paraId="6E24DF14" w14:textId="77777777" w:rsidR="00D85780" w:rsidRPr="001D268C" w:rsidRDefault="00D85780" w:rsidP="00D85780">
            <w:pPr>
              <w:numPr>
                <w:ilvl w:val="0"/>
                <w:numId w:val="10"/>
              </w:numPr>
              <w:spacing w:before="100" w:beforeAutospacing="1" w:after="100" w:afterAutospacing="1" w:line="240" w:lineRule="auto"/>
              <w:rPr>
                <w:rFonts w:ascii="Montserrat" w:eastAsia="Calibri" w:hAnsi="Montserrat" w:cs="Arial"/>
                <w:i/>
                <w:color w:val="000000"/>
                <w:sz w:val="18"/>
                <w:szCs w:val="20"/>
              </w:rPr>
            </w:pPr>
            <w:r w:rsidRPr="001D268C">
              <w:rPr>
                <w:rFonts w:ascii="Arial" w:eastAsia="Calibri" w:hAnsi="Arial" w:cs="Arial"/>
                <w:i/>
                <w:color w:val="000000"/>
                <w:sz w:val="20"/>
                <w:szCs w:val="20"/>
              </w:rPr>
              <w:t>For schools who do not subscribe to the service from the council’s safety team and where the council is not the employer of staff you will need to check with your employer and/or provider of safety support regards your arrangements for undertaking RIDDOR reports and how coronavirus is reported (for those cases meeting the HSE defined criteria).</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78EF835" w14:textId="622E0E2A"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62D4B922"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15CF29D1" w14:textId="46ABF468"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54DD4C5D" w14:textId="77777777" w:rsidTr="00780C4A">
        <w:trPr>
          <w:trHeight w:val="6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2B98F985"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lastRenderedPageBreak/>
              <w:t>Arrangements to isolate individuals displaying symptoms of COVID-19 are not in place</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26A93EA8"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45D5769E" w14:textId="77777777" w:rsidR="00D85780" w:rsidRPr="001D268C" w:rsidRDefault="00D85780" w:rsidP="00D85780">
            <w:pPr>
              <w:numPr>
                <w:ilvl w:val="0"/>
                <w:numId w:val="10"/>
              </w:numPr>
              <w:spacing w:after="0" w:line="240" w:lineRule="auto"/>
              <w:rPr>
                <w:rFonts w:ascii="Arial" w:eastAsia="Times New Roman" w:hAnsi="Arial" w:cs="Arial"/>
                <w:sz w:val="20"/>
                <w:szCs w:val="20"/>
                <w:lang w:eastAsia="en-GB"/>
              </w:rPr>
            </w:pPr>
            <w:r w:rsidRPr="001D268C">
              <w:rPr>
                <w:rFonts w:ascii="Arial" w:eastAsia="Times New Roman" w:hAnsi="Arial" w:cs="Arial"/>
                <w:sz w:val="20"/>
                <w:szCs w:val="20"/>
                <w:lang w:eastAsia="en-GB"/>
              </w:rPr>
              <w:t>School’s medical room/space has been assessed to ensure social distancing and isolation measures are not compromised</w:t>
            </w:r>
          </w:p>
          <w:p w14:paraId="29345F18" w14:textId="77777777" w:rsidR="00D85780" w:rsidRPr="001D268C" w:rsidRDefault="00D85780" w:rsidP="00D85780">
            <w:pPr>
              <w:numPr>
                <w:ilvl w:val="0"/>
                <w:numId w:val="10"/>
              </w:numPr>
              <w:spacing w:after="0" w:line="240" w:lineRule="auto"/>
              <w:rPr>
                <w:rFonts w:ascii="Arial" w:eastAsia="Times New Roman" w:hAnsi="Arial" w:cs="Arial"/>
                <w:sz w:val="20"/>
                <w:szCs w:val="20"/>
                <w:lang w:eastAsia="en-GB"/>
              </w:rPr>
            </w:pPr>
            <w:r w:rsidRPr="001D268C">
              <w:rPr>
                <w:rFonts w:ascii="Arial" w:eastAsia="Times New Roman" w:hAnsi="Arial" w:cs="Arial"/>
                <w:sz w:val="20"/>
                <w:szCs w:val="20"/>
                <w:lang w:eastAsia="en-GB"/>
              </w:rPr>
              <w:t>For very young children there is a designated area available where a key person can continue to support the child away from the rest of the group until collection by parent/carer.</w:t>
            </w:r>
          </w:p>
          <w:p w14:paraId="5930F16F" w14:textId="77777777" w:rsidR="00D85780" w:rsidRPr="001D268C" w:rsidRDefault="00D85780" w:rsidP="00D85780">
            <w:pPr>
              <w:numPr>
                <w:ilvl w:val="0"/>
                <w:numId w:val="10"/>
              </w:numPr>
              <w:spacing w:after="0" w:line="240" w:lineRule="auto"/>
              <w:rPr>
                <w:rFonts w:ascii="Arial" w:eastAsia="Times New Roman" w:hAnsi="Arial" w:cs="Arial"/>
                <w:sz w:val="20"/>
                <w:szCs w:val="20"/>
                <w:lang w:eastAsia="en-GB"/>
              </w:rPr>
            </w:pPr>
            <w:r w:rsidRPr="001D268C">
              <w:rPr>
                <w:rFonts w:ascii="Arial" w:eastAsia="Times New Roman" w:hAnsi="Arial" w:cs="Arial"/>
                <w:sz w:val="20"/>
                <w:szCs w:val="20"/>
                <w:lang w:eastAsia="en-GB"/>
              </w:rPr>
              <w:t xml:space="preserve">Additional rooms are designated for pupils with suspected COVID-19 whilst collection is arranged. </w:t>
            </w:r>
          </w:p>
          <w:p w14:paraId="45AB27BC"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Procedures are in place for medical rooms or other spaces to be cleaned after suspected COVID-19 cases, along with other affected areas, including toilets.</w:t>
            </w:r>
          </w:p>
          <w:p w14:paraId="52202D2A" w14:textId="77777777" w:rsidR="00D85780" w:rsidRPr="001D268C" w:rsidRDefault="00D85780" w:rsidP="00D85780">
            <w:pPr>
              <w:spacing w:after="0" w:line="240" w:lineRule="auto"/>
              <w:ind w:left="170"/>
              <w:contextualSpacing/>
              <w:rPr>
                <w:rFonts w:ascii="Arial" w:eastAsia="Calibri" w:hAnsi="Arial" w:cs="Arial"/>
                <w:sz w:val="20"/>
                <w:szCs w:val="20"/>
              </w:rPr>
            </w:pPr>
            <w:r w:rsidRPr="001D268C">
              <w:rPr>
                <w:rFonts w:ascii="Arial" w:eastAsia="Calibri" w:hAnsi="Arial" w:cs="Arial"/>
                <w:sz w:val="20"/>
                <w:szCs w:val="20"/>
              </w:rPr>
              <w:t xml:space="preserve">PPE to be used for accompanying staff where pupil symptomatic and 2m distance cannot be sustained. </w:t>
            </w:r>
          </w:p>
          <w:p w14:paraId="3771843E" w14:textId="77777777" w:rsidR="00D85780" w:rsidRPr="001D268C" w:rsidRDefault="00D85780" w:rsidP="00D85780">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8EB0C27" w14:textId="587F21A5"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92BEBFB" w14:textId="77777777" w:rsidR="00D85780" w:rsidRDefault="00D85780" w:rsidP="00D85780">
            <w:pPr>
              <w:spacing w:after="0" w:line="240" w:lineRule="auto"/>
              <w:ind w:left="360"/>
              <w:contextualSpacing/>
              <w:rPr>
                <w:rFonts w:ascii="Arial" w:eastAsia="Calibri" w:hAnsi="Arial" w:cs="Arial"/>
                <w:sz w:val="20"/>
                <w:szCs w:val="20"/>
              </w:rPr>
            </w:pPr>
          </w:p>
          <w:p w14:paraId="7508B98C" w14:textId="77777777" w:rsidR="00D85780" w:rsidRPr="00B23CEE" w:rsidRDefault="00D85780" w:rsidP="00D85780">
            <w:pPr>
              <w:pStyle w:val="Bullet"/>
              <w:numPr>
                <w:ilvl w:val="0"/>
                <w:numId w:val="0"/>
              </w:numPr>
              <w:spacing w:before="60" w:after="60"/>
              <w:rPr>
                <w:rFonts w:ascii="Gill Sans MT" w:hAnsi="Gill Sans MT"/>
                <w:color w:val="000000" w:themeColor="text1"/>
                <w:sz w:val="18"/>
                <w:szCs w:val="18"/>
                <w:lang w:val="en"/>
              </w:rPr>
            </w:pPr>
            <w:r w:rsidRPr="00B23CEE">
              <w:rPr>
                <w:rFonts w:ascii="Gill Sans MT" w:hAnsi="Gill Sans MT"/>
                <w:color w:val="000000" w:themeColor="text1"/>
                <w:sz w:val="18"/>
                <w:szCs w:val="18"/>
                <w:lang w:val="en"/>
              </w:rPr>
              <w:t>PPE is only needed in a very small number of cases including:</w:t>
            </w:r>
          </w:p>
          <w:p w14:paraId="6AC326FE" w14:textId="77777777" w:rsidR="00D85780" w:rsidRPr="00B23CEE" w:rsidRDefault="00D85780" w:rsidP="00D85780">
            <w:pPr>
              <w:pStyle w:val="Bullet"/>
              <w:spacing w:before="60" w:after="60"/>
              <w:ind w:left="357" w:hanging="357"/>
              <w:rPr>
                <w:rFonts w:ascii="Gill Sans MT" w:hAnsi="Gill Sans MT"/>
                <w:color w:val="000000" w:themeColor="text1"/>
                <w:sz w:val="18"/>
                <w:szCs w:val="18"/>
                <w:lang w:val="en"/>
              </w:rPr>
            </w:pPr>
            <w:r w:rsidRPr="00B23CEE">
              <w:rPr>
                <w:rFonts w:ascii="Gill Sans MT" w:hAnsi="Gill Sans MT"/>
                <w:color w:val="000000" w:themeColor="text1"/>
                <w:sz w:val="18"/>
                <w:szCs w:val="18"/>
                <w:lang w:val="en"/>
              </w:rPr>
              <w:t>if a child, young person or other learner becomes unwell with symptoms of coronavirus while in their setting and needs direct personal care until they can return home. A fluid-resistant surgical face mask should be worn by</w:t>
            </w:r>
            <w:r>
              <w:rPr>
                <w:rFonts w:ascii="Gill Sans MT" w:hAnsi="Gill Sans MT"/>
                <w:color w:val="000000" w:themeColor="text1"/>
                <w:sz w:val="18"/>
                <w:szCs w:val="18"/>
                <w:lang w:val="en"/>
              </w:rPr>
              <w:t xml:space="preserve"> the supervising adult if 2 met</w:t>
            </w:r>
            <w:r w:rsidRPr="00B23CEE">
              <w:rPr>
                <w:rFonts w:ascii="Gill Sans MT" w:hAnsi="Gill Sans MT"/>
                <w:color w:val="000000" w:themeColor="text1"/>
                <w:sz w:val="18"/>
                <w:szCs w:val="18"/>
                <w:lang w:val="en"/>
              </w:rPr>
              <w:t>r</w:t>
            </w:r>
            <w:r>
              <w:rPr>
                <w:rFonts w:ascii="Gill Sans MT" w:hAnsi="Gill Sans MT"/>
                <w:color w:val="000000" w:themeColor="text1"/>
                <w:sz w:val="18"/>
                <w:szCs w:val="18"/>
                <w:lang w:val="en"/>
              </w:rPr>
              <w:t>e</w:t>
            </w:r>
            <w:r w:rsidRPr="00B23CEE">
              <w:rPr>
                <w:rFonts w:ascii="Gill Sans MT" w:hAnsi="Gill Sans MT"/>
                <w:color w:val="000000" w:themeColor="text1"/>
                <w:sz w:val="18"/>
                <w:szCs w:val="18"/>
                <w:lang w:val="en"/>
              </w:rPr>
              <w:t xml:space="preserve">s cannot be maintained. </w:t>
            </w:r>
          </w:p>
          <w:p w14:paraId="5BBBD748" w14:textId="77777777" w:rsidR="00D85780" w:rsidRPr="00B23CEE" w:rsidRDefault="00D85780" w:rsidP="00D85780">
            <w:pPr>
              <w:pStyle w:val="Bullet"/>
              <w:spacing w:before="60" w:after="60"/>
              <w:ind w:left="357" w:hanging="357"/>
              <w:rPr>
                <w:rFonts w:ascii="Gill Sans MT" w:hAnsi="Gill Sans MT"/>
                <w:color w:val="000000" w:themeColor="text1"/>
                <w:sz w:val="18"/>
                <w:szCs w:val="18"/>
                <w:lang w:val="en"/>
              </w:rPr>
            </w:pPr>
            <w:r w:rsidRPr="00B23CEE">
              <w:rPr>
                <w:rFonts w:ascii="Gill Sans MT" w:hAnsi="Gill Sans MT"/>
                <w:color w:val="000000" w:themeColor="text1"/>
                <w:sz w:val="18"/>
                <w:szCs w:val="18"/>
                <w:lang w:val="en"/>
              </w:rPr>
              <w:t xml:space="preserve">If contact with the child or young person is necessary, then disposable gloves, a disposable apron and a fluid-resistant surgical face mask should be worn by the supervising adult. </w:t>
            </w:r>
          </w:p>
          <w:p w14:paraId="0C3DEE8A" w14:textId="503ECC68" w:rsidR="00D85780" w:rsidRPr="001D268C" w:rsidRDefault="00D85780" w:rsidP="00D85780">
            <w:pPr>
              <w:spacing w:after="0" w:line="240" w:lineRule="auto"/>
              <w:ind w:left="360"/>
              <w:contextualSpacing/>
              <w:rPr>
                <w:rFonts w:ascii="Arial" w:eastAsia="Calibri" w:hAnsi="Arial" w:cs="Arial"/>
                <w:sz w:val="20"/>
                <w:szCs w:val="20"/>
              </w:rPr>
            </w:pPr>
            <w:r w:rsidRPr="00B23CEE">
              <w:rPr>
                <w:rFonts w:ascii="Gill Sans MT" w:hAnsi="Gill Sans MT"/>
                <w:color w:val="000000" w:themeColor="text1"/>
                <w:sz w:val="18"/>
                <w:szCs w:val="18"/>
                <w:lang w:val="en"/>
              </w:rPr>
              <w:t>If a risk assessment determines that there is a risk of splashing to the eyes, for example from coughing, spitting, or vomiting, then eye protection should also be worn</w:t>
            </w:r>
            <w:r>
              <w:rPr>
                <w:rFonts w:ascii="Arial" w:eastAsia="Calibri" w:hAnsi="Arial" w:cs="Arial"/>
                <w:sz w:val="20"/>
                <w:szCs w:val="20"/>
              </w:rPr>
              <w:t>Principal’s office used for isolating suspected COVID-19 cases awaiting collection</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EF4EAB7" w14:textId="3315080A"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27FF355B" w14:textId="77777777" w:rsidTr="00780C4A">
        <w:trPr>
          <w:trHeight w:val="526"/>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48C77C7A" w14:textId="77777777" w:rsidR="00D85780" w:rsidRPr="001D268C" w:rsidRDefault="00D85780" w:rsidP="00D85780">
            <w:pPr>
              <w:numPr>
                <w:ilvl w:val="0"/>
                <w:numId w:val="23"/>
              </w:numPr>
              <w:spacing w:after="0" w:line="240" w:lineRule="auto"/>
              <w:rPr>
                <w:rFonts w:ascii="Arial" w:eastAsia="Calibri" w:hAnsi="Arial" w:cs="Arial"/>
                <w:b/>
                <w:bCs/>
                <w:szCs w:val="20"/>
              </w:rPr>
            </w:pPr>
            <w:r w:rsidRPr="001D268C">
              <w:rPr>
                <w:rFonts w:ascii="Arial" w:eastAsia="Calibri" w:hAnsi="Arial" w:cs="Arial"/>
                <w:b/>
                <w:bCs/>
                <w:szCs w:val="20"/>
              </w:rPr>
              <w:lastRenderedPageBreak/>
              <w:t>Plan for personal protective equipment for staff providing intimate care for any children and young people and for cases where a child becomes unwell with symptoms of coronavirus and needs direct personal care until they can return home</w:t>
            </w:r>
          </w:p>
        </w:tc>
      </w:tr>
      <w:tr w:rsidR="00D85780" w:rsidRPr="001D268C" w14:paraId="7301663A" w14:textId="77777777" w:rsidTr="00780C4A">
        <w:trPr>
          <w:trHeight w:val="4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04AEA028"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Provision of PPE for staff where required is not in line with government guidelines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A42C592"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EA23DD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Government guidance on wearing PPE is understood and communicated</w:t>
            </w:r>
          </w:p>
          <w:p w14:paraId="212C4099"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Sufficient PPE has been procured through normal stockist</w:t>
            </w:r>
          </w:p>
          <w:p w14:paraId="39B6E3FB"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PPE requirements for individual pupils and staff have been risk assessed and sourced through normal stockist</w:t>
            </w:r>
          </w:p>
          <w:p w14:paraId="3854E914"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Those staff required to wear PPE (e.g. SEND intimate care; receiving/handling deliveries; cleaning staff) have been instructed on how to put on and how to remove PPE carefully to reduce contamination and how to dispose of them safely. </w:t>
            </w:r>
          </w:p>
          <w:p w14:paraId="2C7E7663"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are reminded that wearing of gloves is not a substitute for good handwashing.</w:t>
            </w:r>
          </w:p>
          <w:p w14:paraId="0A9090C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Avoid face to face contact and minimise interaction under 1m with young pupils, except for those with complex needs</w:t>
            </w:r>
          </w:p>
          <w:p w14:paraId="670FE455"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Seek LA support for emergency PPE stock</w:t>
            </w:r>
          </w:p>
          <w:p w14:paraId="67B7853E" w14:textId="77777777" w:rsidR="00D85780" w:rsidRPr="001D268C" w:rsidRDefault="00D85780" w:rsidP="00D85780">
            <w:pPr>
              <w:widowControl w:val="0"/>
              <w:numPr>
                <w:ilvl w:val="0"/>
                <w:numId w:val="10"/>
              </w:numPr>
              <w:tabs>
                <w:tab w:val="left" w:pos="136"/>
              </w:tabs>
              <w:kinsoku w:val="0"/>
              <w:overflowPunct w:val="0"/>
              <w:autoSpaceDE w:val="0"/>
              <w:autoSpaceDN w:val="0"/>
              <w:adjustRightInd w:val="0"/>
              <w:spacing w:before="21" w:after="0" w:line="240" w:lineRule="auto"/>
              <w:rPr>
                <w:rFonts w:ascii="Arial" w:eastAsia="Calibri" w:hAnsi="Arial" w:cs="Arial"/>
                <w:sz w:val="20"/>
                <w:szCs w:val="20"/>
              </w:rPr>
            </w:pPr>
            <w:r w:rsidRPr="001D268C">
              <w:rPr>
                <w:rFonts w:ascii="Arial" w:eastAsia="Calibri" w:hAnsi="Arial" w:cs="Arial"/>
                <w:sz w:val="20"/>
                <w:szCs w:val="20"/>
              </w:rPr>
              <w:t xml:space="preserve"> Appropriate measures are taken on the cleaning of reusable PPE items in line with guidance</w:t>
            </w:r>
          </w:p>
          <w:p w14:paraId="067F78BD" w14:textId="77777777" w:rsidR="00D85780" w:rsidRPr="001D268C" w:rsidRDefault="00D85780" w:rsidP="00D85780">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3479CA3" w14:textId="77777777" w:rsidR="00D85780" w:rsidRPr="001D268C" w:rsidRDefault="00D85780" w:rsidP="00D85780">
            <w:pPr>
              <w:spacing w:after="0" w:line="240" w:lineRule="auto"/>
              <w:rPr>
                <w:rFonts w:ascii="Arial" w:eastAsia="Calibri" w:hAnsi="Arial" w:cs="Arial"/>
                <w:sz w:val="20"/>
                <w:szCs w:val="20"/>
              </w:rPr>
            </w:pP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D50F8F9" w14:textId="5D41546A" w:rsidR="00D85780" w:rsidRPr="001D268C" w:rsidRDefault="00D85780" w:rsidP="00D85780">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 xml:space="preserve">KES/NB  </w:t>
            </w:r>
            <w:r w:rsidRPr="00B23CEE">
              <w:rPr>
                <w:rFonts w:ascii="Gill Sans MT" w:eastAsia="Times New Roman" w:hAnsi="Gill Sans MT" w:cs="Tahoma"/>
                <w:sz w:val="18"/>
                <w:szCs w:val="18"/>
                <w:lang w:eastAsia="en-GB"/>
              </w:rPr>
              <w:t>Instruct staff on</w:t>
            </w:r>
            <w:r>
              <w:rPr>
                <w:rFonts w:ascii="Gill Sans MT" w:eastAsia="Times New Roman" w:hAnsi="Gill Sans MT" w:cs="Tahoma"/>
                <w:sz w:val="18"/>
                <w:szCs w:val="18"/>
                <w:lang w:eastAsia="en-GB"/>
              </w:rPr>
              <w:t xml:space="preserve"> how to wear PPE – briefing at INSET on 1 September</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66C478B" w14:textId="1D38A857"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3575B7C4" w14:textId="77777777" w:rsidTr="00780C4A">
        <w:trPr>
          <w:trHeight w:val="2539"/>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17BBAAE5" w14:textId="77777777" w:rsidR="00D85780" w:rsidRPr="001D268C" w:rsidRDefault="00D85780" w:rsidP="00D85780">
            <w:pPr>
              <w:spacing w:after="0" w:line="240" w:lineRule="auto"/>
              <w:rPr>
                <w:rFonts w:ascii="Arial" w:eastAsia="Calibri" w:hAnsi="Arial" w:cs="Arial"/>
                <w:b/>
                <w:sz w:val="20"/>
                <w:szCs w:val="20"/>
              </w:rPr>
            </w:pPr>
            <w:r w:rsidRPr="001D268C">
              <w:rPr>
                <w:rFonts w:ascii="Arial" w:eastAsia="Calibri" w:hAnsi="Arial" w:cs="Arial"/>
                <w:b/>
                <w:sz w:val="20"/>
                <w:szCs w:val="20"/>
              </w:rPr>
              <w:t>PPE provision is not in place for staff providing intimate care and for cases where a child becomes unwell with symptoms of coronavirus and needs direct personal care until they can return home</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1597D55B"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CE0C671" w14:textId="3CE1F252"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Requirements for PPE have been assessed in line with DfE guidelines and </w:t>
            </w:r>
            <w:r>
              <w:rPr>
                <w:rFonts w:ascii="Arial" w:eastAsia="Calibri" w:hAnsi="Arial" w:cs="Arial"/>
                <w:sz w:val="20"/>
                <w:szCs w:val="20"/>
              </w:rPr>
              <w:t>WCC</w:t>
            </w:r>
            <w:r w:rsidRPr="001D268C">
              <w:rPr>
                <w:rFonts w:ascii="Arial" w:eastAsia="Calibri" w:hAnsi="Arial" w:cs="Arial"/>
                <w:sz w:val="20"/>
                <w:szCs w:val="20"/>
              </w:rPr>
              <w:t xml:space="preserve"> scenarios </w:t>
            </w:r>
          </w:p>
          <w:p w14:paraId="5629DAB4"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Sufficient stock has been ordered using school’s usual suppliers</w:t>
            </w:r>
          </w:p>
          <w:p w14:paraId="1EB81CC2" w14:textId="359E1546"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Arrangements to seek </w:t>
            </w:r>
            <w:r>
              <w:rPr>
                <w:rFonts w:ascii="Arial" w:eastAsia="Calibri" w:hAnsi="Arial" w:cs="Arial"/>
                <w:sz w:val="20"/>
                <w:szCs w:val="20"/>
              </w:rPr>
              <w:t>MAC/</w:t>
            </w:r>
            <w:r w:rsidRPr="001D268C">
              <w:rPr>
                <w:rFonts w:ascii="Arial" w:eastAsia="Calibri" w:hAnsi="Arial" w:cs="Arial"/>
                <w:sz w:val="20"/>
                <w:szCs w:val="20"/>
              </w:rPr>
              <w:t>LA support to obtain PPE in case of an emergency are known and in place</w:t>
            </w:r>
          </w:p>
          <w:p w14:paraId="18341180"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Health and safety governors are satisfied that arrangements are in place and in line with DfE guidelines</w:t>
            </w:r>
          </w:p>
          <w:p w14:paraId="209018DE" w14:textId="77777777" w:rsidR="00D85780" w:rsidRPr="001D268C" w:rsidRDefault="00D85780" w:rsidP="00D85780">
            <w:pPr>
              <w:spacing w:after="0" w:line="240" w:lineRule="auto"/>
              <w:rPr>
                <w:rFonts w:ascii="Arial" w:eastAsia="Calibri" w:hAnsi="Arial" w:cs="Arial"/>
                <w:sz w:val="20"/>
                <w:szCs w:val="20"/>
              </w:rPr>
            </w:pPr>
          </w:p>
          <w:p w14:paraId="5316CD6C" w14:textId="77777777" w:rsidR="00D85780" w:rsidRPr="001D268C" w:rsidRDefault="00D85780" w:rsidP="00D85780">
            <w:pPr>
              <w:spacing w:after="0" w:line="240" w:lineRule="auto"/>
              <w:rPr>
                <w:rFonts w:ascii="Arial" w:eastAsia="Calibri" w:hAnsi="Arial" w:cs="Arial"/>
                <w:sz w:val="20"/>
                <w:szCs w:val="20"/>
              </w:rPr>
            </w:pPr>
          </w:p>
          <w:p w14:paraId="2CD37ABB" w14:textId="77777777" w:rsidR="00D85780" w:rsidRPr="001D268C" w:rsidRDefault="00D85780" w:rsidP="00D85780">
            <w:pPr>
              <w:spacing w:after="0" w:line="240" w:lineRule="auto"/>
              <w:rPr>
                <w:rFonts w:ascii="Arial" w:eastAsia="Calibri" w:hAnsi="Arial" w:cs="Arial"/>
                <w:sz w:val="20"/>
                <w:szCs w:val="20"/>
              </w:rPr>
            </w:pPr>
          </w:p>
          <w:p w14:paraId="4818313F" w14:textId="77777777" w:rsidR="00D85780" w:rsidRPr="001D268C" w:rsidRDefault="00D85780" w:rsidP="00D85780">
            <w:pPr>
              <w:spacing w:after="0" w:line="240" w:lineRule="auto"/>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3262B81" w14:textId="77777777" w:rsidR="00D85780" w:rsidRPr="001D268C" w:rsidRDefault="00D85780" w:rsidP="00D85780">
            <w:pPr>
              <w:spacing w:after="0" w:line="240" w:lineRule="auto"/>
              <w:rPr>
                <w:rFonts w:ascii="Arial" w:eastAsia="Calibri" w:hAnsi="Arial" w:cs="Arial"/>
                <w:sz w:val="20"/>
                <w:szCs w:val="20"/>
              </w:rPr>
            </w:pP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626EC87F" w14:textId="77777777" w:rsidR="00D85780" w:rsidRPr="00B23CEE" w:rsidRDefault="00D85780" w:rsidP="00D85780">
            <w:pPr>
              <w:spacing w:after="0" w:line="240" w:lineRule="auto"/>
              <w:rPr>
                <w:rFonts w:ascii="Gill Sans MT" w:eastAsia="Times New Roman" w:hAnsi="Gill Sans MT" w:cs="Tahoma"/>
                <w:sz w:val="18"/>
                <w:szCs w:val="18"/>
                <w:lang w:eastAsia="en-GB"/>
              </w:rPr>
            </w:pPr>
            <w:r>
              <w:rPr>
                <w:rFonts w:ascii="Gill Sans MT" w:eastAsia="Times New Roman" w:hAnsi="Gill Sans MT" w:cs="Tahoma"/>
                <w:sz w:val="18"/>
                <w:szCs w:val="18"/>
                <w:lang w:eastAsia="en-GB"/>
              </w:rPr>
              <w:t>KES</w:t>
            </w:r>
            <w:r w:rsidRPr="00B23CEE">
              <w:rPr>
                <w:rFonts w:ascii="Gill Sans MT" w:eastAsia="Times New Roman" w:hAnsi="Gill Sans MT" w:cs="Tahoma"/>
                <w:sz w:val="18"/>
                <w:szCs w:val="18"/>
                <w:lang w:eastAsia="en-GB"/>
              </w:rPr>
              <w:t xml:space="preserve"> to update on availability of PPE before </w:t>
            </w:r>
            <w:r>
              <w:rPr>
                <w:rFonts w:ascii="Gill Sans MT" w:eastAsia="Times New Roman" w:hAnsi="Gill Sans MT" w:cs="Tahoma"/>
                <w:sz w:val="18"/>
                <w:szCs w:val="18"/>
                <w:lang w:eastAsia="en-GB"/>
              </w:rPr>
              <w:t>1 September</w:t>
            </w:r>
          </w:p>
          <w:p w14:paraId="4A5FEA1A"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CA4B30C" w14:textId="734CEB20"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24ED8381" w14:textId="77777777" w:rsidTr="00780C4A">
        <w:trPr>
          <w:trHeight w:val="382"/>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00179CF8" w14:textId="77777777" w:rsidR="00D85780" w:rsidRPr="001D268C" w:rsidRDefault="00D85780" w:rsidP="00D85780">
            <w:pPr>
              <w:numPr>
                <w:ilvl w:val="0"/>
                <w:numId w:val="23"/>
              </w:numPr>
              <w:spacing w:after="0" w:line="240" w:lineRule="auto"/>
              <w:rPr>
                <w:rFonts w:ascii="Arial" w:eastAsia="Calibri" w:hAnsi="Arial" w:cs="Arial"/>
                <w:szCs w:val="20"/>
              </w:rPr>
            </w:pPr>
            <w:r w:rsidRPr="001D268C">
              <w:rPr>
                <w:rFonts w:ascii="Arial" w:eastAsia="Calibri" w:hAnsi="Arial" w:cs="Arial"/>
                <w:b/>
                <w:bCs/>
                <w:szCs w:val="20"/>
              </w:rPr>
              <w:t xml:space="preserve"> Managing premises related issues </w:t>
            </w:r>
          </w:p>
        </w:tc>
      </w:tr>
      <w:tr w:rsidR="00D85780" w:rsidRPr="001D268C" w14:paraId="0AE6FEEA" w14:textId="77777777" w:rsidTr="00780C4A">
        <w:trPr>
          <w:trHeight w:val="12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46DAA230"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sz w:val="20"/>
                <w:szCs w:val="20"/>
              </w:rPr>
              <w:lastRenderedPageBreak/>
              <w:t>There is no agreed approach to any scheduled or ongoing building works therefore</w:t>
            </w:r>
            <w:r w:rsidRPr="001D268C">
              <w:rPr>
                <w:rFonts w:ascii="Arial" w:eastAsia="Calibri" w:hAnsi="Arial" w:cs="Arial"/>
                <w:sz w:val="20"/>
                <w:szCs w:val="20"/>
              </w:rPr>
              <w:t xml:space="preserve"> </w:t>
            </w:r>
            <w:r w:rsidRPr="001D268C">
              <w:rPr>
                <w:rFonts w:ascii="Arial" w:eastAsia="Calibri" w:hAnsi="Arial" w:cs="Arial"/>
                <w:b/>
                <w:bCs/>
                <w:sz w:val="20"/>
                <w:szCs w:val="20"/>
              </w:rPr>
              <w:t>contractors on-site whilst school is in operation may pose a risk to social distancing and infection control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4C8CE700"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486C37D" w14:textId="77777777" w:rsidR="00D85780" w:rsidRPr="001D268C" w:rsidRDefault="00D85780" w:rsidP="00D85780">
            <w:pPr>
              <w:numPr>
                <w:ilvl w:val="0"/>
                <w:numId w:val="21"/>
              </w:numPr>
              <w:spacing w:after="0" w:line="240" w:lineRule="auto"/>
              <w:contextualSpacing/>
              <w:rPr>
                <w:rFonts w:ascii="Arial" w:eastAsia="Calibri" w:hAnsi="Arial" w:cs="Arial"/>
                <w:sz w:val="20"/>
                <w:szCs w:val="20"/>
              </w:rPr>
            </w:pPr>
            <w:r w:rsidRPr="001D268C">
              <w:rPr>
                <w:rFonts w:ascii="Arial" w:eastAsia="Calibri" w:hAnsi="Arial" w:cs="Arial"/>
                <w:sz w:val="20"/>
                <w:szCs w:val="20"/>
              </w:rPr>
              <w:t>Ongoing works and scheduled inspections for schools (e.g. estates related) have been designated as essential work by the government and so are set to continue.</w:t>
            </w:r>
          </w:p>
          <w:p w14:paraId="5106801B" w14:textId="77777777" w:rsidR="00D85780" w:rsidRPr="001D268C" w:rsidRDefault="00D85780" w:rsidP="00D85780">
            <w:pPr>
              <w:numPr>
                <w:ilvl w:val="0"/>
                <w:numId w:val="21"/>
              </w:numPr>
              <w:spacing w:after="0" w:line="240" w:lineRule="auto"/>
              <w:contextualSpacing/>
              <w:rPr>
                <w:rFonts w:ascii="Arial" w:eastAsia="Calibri" w:hAnsi="Arial" w:cs="Arial"/>
                <w:sz w:val="20"/>
                <w:szCs w:val="20"/>
              </w:rPr>
            </w:pPr>
            <w:r w:rsidRPr="001D268C">
              <w:rPr>
                <w:rFonts w:ascii="Arial" w:eastAsia="Calibri" w:hAnsi="Arial" w:cs="Arial"/>
                <w:sz w:val="20"/>
                <w:szCs w:val="20"/>
              </w:rPr>
              <w:t>An assessment has been carried out to see if any additional control measures are required to keep staff, pupils and contractors safe including distancing and hygiene procedures.</w:t>
            </w:r>
          </w:p>
          <w:p w14:paraId="016D62A8" w14:textId="77777777" w:rsidR="00D85780" w:rsidRPr="001D268C" w:rsidRDefault="00D85780" w:rsidP="00D85780">
            <w:pPr>
              <w:numPr>
                <w:ilvl w:val="0"/>
                <w:numId w:val="21"/>
              </w:numPr>
              <w:spacing w:after="0" w:line="240" w:lineRule="auto"/>
              <w:rPr>
                <w:rFonts w:ascii="Calibri" w:eastAsia="Times New Roman" w:hAnsi="Calibri" w:cs="Times New Roman"/>
              </w:rPr>
            </w:pPr>
            <w:r w:rsidRPr="001D268C">
              <w:rPr>
                <w:rFonts w:ascii="Arial" w:eastAsia="Times New Roman" w:hAnsi="Arial" w:cs="Times New Roman"/>
                <w:color w:val="000000"/>
                <w:sz w:val="20"/>
              </w:rPr>
              <w:t xml:space="preserve">Assurances have been sought from the contractors that they are familiar with the </w:t>
            </w:r>
            <w:hyperlink r:id="rId42" w:history="1">
              <w:r w:rsidRPr="001D268C">
                <w:rPr>
                  <w:rFonts w:ascii="Arial" w:eastAsia="Times New Roman" w:hAnsi="Arial" w:cs="Times New Roman"/>
                  <w:color w:val="EC008C"/>
                  <w:sz w:val="20"/>
                  <w:u w:val="single"/>
                </w:rPr>
                <w:t>symptoms associated with Coronavirus covid-19</w:t>
              </w:r>
            </w:hyperlink>
            <w:r w:rsidRPr="001D268C">
              <w:rPr>
                <w:rFonts w:ascii="Arial" w:eastAsia="Times New Roman" w:hAnsi="Arial" w:cs="Times New Roman"/>
                <w:color w:val="000000"/>
                <w:sz w:val="20"/>
              </w:rPr>
              <w:t>, all staff attending the setting will be in good health (symptom-free) and that contractors have procedures in place to ensure effective social distancing is always maintained.</w:t>
            </w:r>
            <w:r w:rsidRPr="001D268C">
              <w:rPr>
                <w:rFonts w:ascii="Arial" w:eastAsia="Times New Roman" w:hAnsi="Arial" w:cs="Times New Roman"/>
                <w:color w:val="000000"/>
              </w:rPr>
              <w:t xml:space="preserve">  </w:t>
            </w:r>
          </w:p>
          <w:p w14:paraId="5C6E6826" w14:textId="77777777" w:rsidR="00D85780" w:rsidRPr="001D268C" w:rsidRDefault="00D85780" w:rsidP="00D85780">
            <w:pPr>
              <w:numPr>
                <w:ilvl w:val="0"/>
                <w:numId w:val="21"/>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Alternative arrangements have been considered such as using a different entrance for contractors and organising classes so that contractors and staff/pupils are kept apart.</w:t>
            </w:r>
          </w:p>
          <w:p w14:paraId="129E5E96" w14:textId="77777777" w:rsidR="00D85780" w:rsidRPr="001D268C" w:rsidRDefault="00D85780" w:rsidP="00D85780">
            <w:pPr>
              <w:numPr>
                <w:ilvl w:val="0"/>
                <w:numId w:val="21"/>
              </w:numPr>
              <w:spacing w:after="0" w:line="240" w:lineRule="auto"/>
              <w:contextualSpacing/>
              <w:rPr>
                <w:rFonts w:ascii="Arial" w:eastAsia="Calibri" w:hAnsi="Arial" w:cs="Arial"/>
                <w:sz w:val="20"/>
                <w:szCs w:val="20"/>
              </w:rPr>
            </w:pPr>
            <w:r w:rsidRPr="001D268C">
              <w:rPr>
                <w:rFonts w:ascii="Arial" w:eastAsia="Calibri" w:hAnsi="Arial" w:cs="Arial"/>
                <w:sz w:val="20"/>
                <w:szCs w:val="20"/>
              </w:rPr>
              <w:t>Social distancing is being maintained throughout any such works and where this is not possible arrangements are reviewed.</w:t>
            </w:r>
          </w:p>
          <w:p w14:paraId="609F6B32" w14:textId="77777777" w:rsidR="00D85780" w:rsidRPr="001D268C" w:rsidRDefault="00D85780" w:rsidP="00D85780">
            <w:pPr>
              <w:numPr>
                <w:ilvl w:val="0"/>
                <w:numId w:val="21"/>
              </w:numPr>
              <w:spacing w:after="0" w:line="240" w:lineRule="auto"/>
              <w:contextualSpacing/>
              <w:rPr>
                <w:rFonts w:ascii="Arial" w:eastAsia="Calibri" w:hAnsi="Arial" w:cs="Arial"/>
                <w:sz w:val="20"/>
                <w:szCs w:val="20"/>
              </w:rPr>
            </w:pPr>
            <w:r w:rsidRPr="001D268C">
              <w:rPr>
                <w:rFonts w:ascii="Arial" w:eastAsia="Calibri" w:hAnsi="Arial" w:cs="Arial"/>
                <w:sz w:val="20"/>
                <w:szCs w:val="20"/>
              </w:rPr>
              <w:t>In addition to arrangements for COVID-19, normal contractor procedures are being applied and have been updated in light of COVID-19 (including contractor risk assessments and method statements, and contractor induction).</w:t>
            </w:r>
          </w:p>
          <w:p w14:paraId="5EE03AAC" w14:textId="77777777" w:rsidR="00D85780" w:rsidRPr="001D268C" w:rsidRDefault="00D85780" w:rsidP="00D85780">
            <w:pPr>
              <w:numPr>
                <w:ilvl w:val="0"/>
                <w:numId w:val="21"/>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Premises governing board committee is aware of planned works and associated risk assessments </w:t>
            </w:r>
          </w:p>
          <w:p w14:paraId="5B37CCB2" w14:textId="2F0260F6" w:rsidR="00D85780" w:rsidRPr="001D268C" w:rsidRDefault="00D85780" w:rsidP="00D85780">
            <w:pPr>
              <w:numPr>
                <w:ilvl w:val="0"/>
                <w:numId w:val="21"/>
              </w:numPr>
              <w:rPr>
                <w:rFonts w:ascii="Arial" w:eastAsia="Calibri" w:hAnsi="Arial" w:cs="Times New Roman"/>
                <w:color w:val="000000"/>
                <w:sz w:val="20"/>
                <w:szCs w:val="20"/>
              </w:rPr>
            </w:pPr>
            <w:r>
              <w:rPr>
                <w:rFonts w:ascii="Arial" w:eastAsia="Calibri" w:hAnsi="Arial" w:cs="Times New Roman"/>
                <w:color w:val="000000"/>
                <w:sz w:val="20"/>
                <w:szCs w:val="20"/>
              </w:rPr>
              <w:t>Were W</w:t>
            </w:r>
            <w:r w:rsidRPr="001D268C">
              <w:rPr>
                <w:rFonts w:ascii="Arial" w:eastAsia="Calibri" w:hAnsi="Arial" w:cs="Times New Roman"/>
                <w:color w:val="000000"/>
                <w:sz w:val="20"/>
                <w:szCs w:val="20"/>
              </w:rPr>
              <w:t xml:space="preserve">CC is the building owner the </w:t>
            </w:r>
            <w:r w:rsidRPr="001D268C">
              <w:rPr>
                <w:rFonts w:ascii="Arial" w:eastAsia="Calibri" w:hAnsi="Arial" w:cs="Times New Roman"/>
                <w:i/>
                <w:color w:val="000000"/>
                <w:sz w:val="20"/>
                <w:szCs w:val="20"/>
              </w:rPr>
              <w:t>landlord approval process</w:t>
            </w:r>
            <w:r w:rsidRPr="001D268C">
              <w:rPr>
                <w:rFonts w:ascii="Arial" w:eastAsia="Calibri" w:hAnsi="Arial" w:cs="Times New Roman"/>
                <w:color w:val="000000"/>
                <w:sz w:val="20"/>
                <w:szCs w:val="20"/>
              </w:rPr>
              <w:t xml:space="preserve"> has been undertaken when required i.e. any works likely to disturb the fabric of the building</w:t>
            </w:r>
          </w:p>
          <w:p w14:paraId="06B4BE4E"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5EF5708E" w14:textId="77777777" w:rsidR="00D85780" w:rsidRPr="001D268C" w:rsidRDefault="00D85780" w:rsidP="00D85780">
            <w:pPr>
              <w:spacing w:after="0" w:line="240" w:lineRule="auto"/>
              <w:rPr>
                <w:rFonts w:ascii="Arial" w:eastAsia="Calibri" w:hAnsi="Arial" w:cs="Arial"/>
                <w:sz w:val="20"/>
                <w:szCs w:val="20"/>
              </w:rPr>
            </w:pP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8EBD699"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A946B58" w14:textId="1F98BE2C"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3CA3A839" w14:textId="77777777" w:rsidTr="00780C4A">
        <w:trPr>
          <w:trHeight w:val="381"/>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ACE18B8"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Fire procedures are not appropriate to </w:t>
            </w:r>
            <w:r w:rsidRPr="001D268C">
              <w:rPr>
                <w:rFonts w:ascii="Arial" w:eastAsia="Calibri" w:hAnsi="Arial" w:cs="Arial"/>
                <w:b/>
                <w:bCs/>
                <w:sz w:val="20"/>
                <w:szCs w:val="20"/>
              </w:rPr>
              <w:lastRenderedPageBreak/>
              <w:t>cover new arrangements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2F973026"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61EEB75" w14:textId="77777777" w:rsidR="00D85780" w:rsidRPr="001D268C" w:rsidRDefault="00D85780" w:rsidP="00D85780">
            <w:pPr>
              <w:numPr>
                <w:ilvl w:val="0"/>
                <w:numId w:val="22"/>
              </w:numPr>
              <w:spacing w:after="0" w:line="240" w:lineRule="auto"/>
              <w:ind w:left="244" w:hanging="244"/>
              <w:contextualSpacing/>
              <w:rPr>
                <w:rFonts w:ascii="Arial" w:eastAsia="Calibri" w:hAnsi="Arial" w:cs="Arial"/>
                <w:sz w:val="20"/>
                <w:szCs w:val="20"/>
              </w:rPr>
            </w:pPr>
            <w:r w:rsidRPr="001D268C">
              <w:rPr>
                <w:rFonts w:ascii="Arial" w:eastAsia="Calibri" w:hAnsi="Arial" w:cs="Arial"/>
                <w:sz w:val="20"/>
                <w:szCs w:val="20"/>
              </w:rPr>
              <w:t>Fire procedures have been reviewed and revised where required, due to:</w:t>
            </w:r>
          </w:p>
          <w:p w14:paraId="41A29A0B" w14:textId="77777777" w:rsidR="00D85780" w:rsidRPr="001D268C" w:rsidRDefault="00D85780" w:rsidP="00D85780">
            <w:pPr>
              <w:numPr>
                <w:ilvl w:val="1"/>
                <w:numId w:val="22"/>
              </w:numPr>
              <w:spacing w:after="0" w:line="240" w:lineRule="auto"/>
              <w:ind w:left="244" w:firstLine="141"/>
              <w:contextualSpacing/>
              <w:rPr>
                <w:rFonts w:ascii="Arial" w:eastAsia="Calibri" w:hAnsi="Arial" w:cs="Arial"/>
                <w:sz w:val="20"/>
                <w:szCs w:val="20"/>
              </w:rPr>
            </w:pPr>
            <w:r w:rsidRPr="001D268C">
              <w:rPr>
                <w:rFonts w:ascii="Arial" w:eastAsia="Calibri" w:hAnsi="Arial" w:cs="Arial"/>
                <w:sz w:val="20"/>
                <w:szCs w:val="20"/>
              </w:rPr>
              <w:t>Possible absence of fire marshals</w:t>
            </w:r>
          </w:p>
          <w:p w14:paraId="15FC621A" w14:textId="77777777" w:rsidR="00D85780" w:rsidRPr="001D268C" w:rsidRDefault="00D85780" w:rsidP="00D85780">
            <w:pPr>
              <w:numPr>
                <w:ilvl w:val="1"/>
                <w:numId w:val="22"/>
              </w:numPr>
              <w:spacing w:after="0" w:line="240" w:lineRule="auto"/>
              <w:ind w:left="244" w:firstLine="141"/>
              <w:contextualSpacing/>
              <w:rPr>
                <w:rFonts w:ascii="Arial" w:eastAsia="Calibri" w:hAnsi="Arial" w:cs="Arial"/>
                <w:sz w:val="20"/>
                <w:szCs w:val="20"/>
              </w:rPr>
            </w:pPr>
            <w:r w:rsidRPr="001D268C">
              <w:rPr>
                <w:rFonts w:ascii="Arial" w:eastAsia="Calibri" w:hAnsi="Arial" w:cs="Arial"/>
                <w:sz w:val="20"/>
                <w:szCs w:val="20"/>
              </w:rPr>
              <w:lastRenderedPageBreak/>
              <w:t>Social distancing rules during evacuation and at muster points</w:t>
            </w:r>
          </w:p>
          <w:p w14:paraId="0E4C4B93" w14:textId="77777777" w:rsidR="00D85780" w:rsidRPr="001D268C" w:rsidRDefault="00D85780" w:rsidP="00D85780">
            <w:pPr>
              <w:numPr>
                <w:ilvl w:val="1"/>
                <w:numId w:val="22"/>
              </w:numPr>
              <w:spacing w:after="0" w:line="240" w:lineRule="auto"/>
              <w:ind w:left="244" w:firstLine="141"/>
              <w:contextualSpacing/>
              <w:rPr>
                <w:rFonts w:ascii="Arial" w:eastAsia="Calibri" w:hAnsi="Arial" w:cs="Arial"/>
                <w:sz w:val="20"/>
                <w:szCs w:val="20"/>
              </w:rPr>
            </w:pPr>
            <w:r w:rsidRPr="001D268C">
              <w:rPr>
                <w:rFonts w:ascii="Arial" w:eastAsia="Calibri" w:hAnsi="Arial" w:cs="Arial"/>
                <w:sz w:val="20"/>
                <w:szCs w:val="20"/>
              </w:rPr>
              <w:t>Possible need for additional muster point(s) to enable social distancing where possible</w:t>
            </w:r>
          </w:p>
          <w:p w14:paraId="1FFC0EDC" w14:textId="77777777" w:rsidR="00D85780" w:rsidRPr="001D268C" w:rsidRDefault="00D85780" w:rsidP="00D85780">
            <w:pPr>
              <w:numPr>
                <w:ilvl w:val="0"/>
                <w:numId w:val="22"/>
              </w:numPr>
              <w:spacing w:after="0" w:line="240" w:lineRule="auto"/>
              <w:ind w:left="244" w:hanging="244"/>
              <w:contextualSpacing/>
              <w:rPr>
                <w:rFonts w:ascii="Arial" w:eastAsia="Calibri" w:hAnsi="Arial" w:cs="Arial"/>
                <w:sz w:val="20"/>
                <w:szCs w:val="20"/>
              </w:rPr>
            </w:pPr>
            <w:r w:rsidRPr="001D268C">
              <w:rPr>
                <w:rFonts w:ascii="Arial" w:eastAsia="Calibri" w:hAnsi="Arial" w:cs="Arial"/>
                <w:sz w:val="20"/>
                <w:szCs w:val="20"/>
              </w:rPr>
              <w:t>Staff, pupils and governors have been briefed on any new evacuation procedures.</w:t>
            </w:r>
          </w:p>
          <w:p w14:paraId="23D2DA33" w14:textId="77777777" w:rsidR="00D85780" w:rsidRPr="001D268C" w:rsidRDefault="00D85780" w:rsidP="00D85780">
            <w:pPr>
              <w:numPr>
                <w:ilvl w:val="0"/>
                <w:numId w:val="22"/>
              </w:numPr>
              <w:spacing w:after="0" w:line="240" w:lineRule="auto"/>
              <w:ind w:left="244" w:hanging="244"/>
              <w:contextualSpacing/>
              <w:rPr>
                <w:rFonts w:ascii="Arial" w:eastAsia="Calibri" w:hAnsi="Arial" w:cs="Arial"/>
                <w:sz w:val="20"/>
                <w:szCs w:val="20"/>
              </w:rPr>
            </w:pPr>
            <w:r w:rsidRPr="001D268C">
              <w:rPr>
                <w:rFonts w:ascii="Arial" w:eastAsia="Calibri" w:hAnsi="Arial" w:cs="Arial"/>
                <w:sz w:val="20"/>
                <w:szCs w:val="20"/>
              </w:rPr>
              <w:t>Incident controller and fire marshals have been trained and briefed appropriately.</w:t>
            </w:r>
          </w:p>
          <w:p w14:paraId="6B09ACEB" w14:textId="77777777" w:rsidR="00D85780" w:rsidRPr="001D268C" w:rsidRDefault="00D85780" w:rsidP="00D85780">
            <w:pPr>
              <w:numPr>
                <w:ilvl w:val="0"/>
                <w:numId w:val="22"/>
              </w:numPr>
              <w:spacing w:after="0" w:line="240" w:lineRule="auto"/>
              <w:ind w:left="244" w:hanging="244"/>
              <w:contextualSpacing/>
              <w:rPr>
                <w:rFonts w:ascii="Arial" w:eastAsia="Calibri" w:hAnsi="Arial" w:cs="Arial"/>
                <w:sz w:val="20"/>
                <w:szCs w:val="20"/>
              </w:rPr>
            </w:pPr>
            <w:r w:rsidRPr="001D268C">
              <w:rPr>
                <w:rFonts w:ascii="Arial" w:eastAsia="Calibri" w:hAnsi="Arial" w:cs="Arial"/>
                <w:sz w:val="20"/>
                <w:szCs w:val="20"/>
              </w:rPr>
              <w:t>Fire drill arranged in line with Covid plan.</w:t>
            </w:r>
          </w:p>
          <w:p w14:paraId="6D3B9DC4" w14:textId="77777777" w:rsidR="00D85780" w:rsidRPr="001D268C" w:rsidRDefault="00D85780" w:rsidP="00D85780">
            <w:pPr>
              <w:spacing w:after="0" w:line="240" w:lineRule="auto"/>
              <w:ind w:left="244" w:hanging="244"/>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32065B6" w14:textId="75372EAF"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2CEAB42F"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30F4A56" w14:textId="09AF1604"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Low</w:t>
            </w:r>
          </w:p>
        </w:tc>
      </w:tr>
      <w:tr w:rsidR="00D85780" w:rsidRPr="001D268C" w14:paraId="050CF51F" w14:textId="77777777" w:rsidTr="00780C4A">
        <w:trPr>
          <w:trHeight w:val="526"/>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D796A85"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 xml:space="preserve">Fire evacuation drills - unable to apply social distancing effectively </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5F86C05"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0654F7D4" w14:textId="77777777" w:rsidR="00D85780" w:rsidRPr="001D268C" w:rsidRDefault="00D85780" w:rsidP="00D85780">
            <w:pPr>
              <w:numPr>
                <w:ilvl w:val="0"/>
                <w:numId w:val="17"/>
              </w:numPr>
              <w:spacing w:after="0" w:line="240" w:lineRule="auto"/>
              <w:contextualSpacing/>
              <w:rPr>
                <w:rFonts w:ascii="Arial" w:eastAsia="Calibri" w:hAnsi="Arial" w:cs="Arial"/>
                <w:sz w:val="20"/>
                <w:szCs w:val="20"/>
              </w:rPr>
            </w:pPr>
            <w:r w:rsidRPr="001D268C">
              <w:rPr>
                <w:rFonts w:ascii="Arial" w:eastAsia="Calibri" w:hAnsi="Arial" w:cs="Arial"/>
                <w:sz w:val="20"/>
                <w:szCs w:val="20"/>
              </w:rPr>
              <w:t>Plans for fire evacuation drills are in place and are in line with social distancing measures, with marked areas if required</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04B424BC" w14:textId="5EB698C1"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0DF1F3ED" w14:textId="3CF5B1C8" w:rsidR="00D85780" w:rsidRPr="001D268C" w:rsidRDefault="00D85780" w:rsidP="00D85780">
            <w:pPr>
              <w:spacing w:after="0" w:line="240" w:lineRule="auto"/>
              <w:ind w:left="360"/>
              <w:contextualSpacing/>
              <w:rPr>
                <w:rFonts w:ascii="Arial" w:eastAsia="Calibri" w:hAnsi="Arial" w:cs="Arial"/>
                <w:sz w:val="20"/>
                <w:szCs w:val="20"/>
              </w:rPr>
            </w:pPr>
            <w:r>
              <w:rPr>
                <w:rFonts w:ascii="Arial" w:eastAsia="Calibri" w:hAnsi="Arial" w:cs="Arial"/>
                <w:sz w:val="20"/>
                <w:szCs w:val="20"/>
              </w:rPr>
              <w:t>KES/SLT/Fire Marshalls to review and update procedures 1 Sept</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16278459" w14:textId="564484B9"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3BC75768" w14:textId="77777777" w:rsidTr="00780C4A">
        <w:trPr>
          <w:trHeight w:val="5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5D244EDF"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Fire marshals absent due to self-isolation</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54F2AC15"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CC0911E" w14:textId="77777777" w:rsidR="00D85780" w:rsidRPr="001D268C" w:rsidRDefault="00D85780" w:rsidP="00D85780">
            <w:pPr>
              <w:numPr>
                <w:ilvl w:val="0"/>
                <w:numId w:val="17"/>
              </w:numPr>
              <w:spacing w:after="0" w:line="240" w:lineRule="auto"/>
              <w:contextualSpacing/>
              <w:rPr>
                <w:rFonts w:ascii="Arial" w:eastAsia="Calibri" w:hAnsi="Arial" w:cs="Arial"/>
                <w:sz w:val="20"/>
                <w:szCs w:val="20"/>
              </w:rPr>
            </w:pPr>
            <w:r w:rsidRPr="001D268C">
              <w:rPr>
                <w:rFonts w:ascii="Arial" w:eastAsia="Calibri" w:hAnsi="Arial" w:cs="Arial"/>
                <w:sz w:val="20"/>
                <w:szCs w:val="20"/>
              </w:rPr>
              <w:t>An additional staff rota is in place for fire marshals to cover any absences and staff have been briefed accordingly.</w:t>
            </w:r>
          </w:p>
          <w:p w14:paraId="028C36E5" w14:textId="77777777" w:rsidR="00D85780" w:rsidRPr="001D268C" w:rsidRDefault="00D85780" w:rsidP="00D85780">
            <w:pPr>
              <w:numPr>
                <w:ilvl w:val="0"/>
                <w:numId w:val="17"/>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appropriately trained in fire marshal duties as required.</w:t>
            </w:r>
          </w:p>
          <w:p w14:paraId="5822A091" w14:textId="77777777" w:rsidR="00D85780" w:rsidRPr="001D268C" w:rsidRDefault="00D85780" w:rsidP="00D85780">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4376CF6B" w14:textId="2B35950D"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0000633"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BFAB38F" w14:textId="526496AE"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452297FB" w14:textId="77777777" w:rsidTr="00780C4A">
        <w:trPr>
          <w:trHeight w:val="565"/>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6970FE2E"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Statutory compliance has not been completed due to the availability of contractors during lockdown</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2ED41CE7"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A659CDE" w14:textId="77777777" w:rsidR="00D85780" w:rsidRPr="001D268C" w:rsidRDefault="00D85780" w:rsidP="00D85780">
            <w:pPr>
              <w:numPr>
                <w:ilvl w:val="0"/>
                <w:numId w:val="18"/>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All statutory compliance is up to date.</w:t>
            </w:r>
          </w:p>
          <w:p w14:paraId="473FA70C" w14:textId="77777777" w:rsidR="00D85780" w:rsidRPr="001D268C" w:rsidRDefault="00D85780" w:rsidP="00D85780">
            <w:pPr>
              <w:numPr>
                <w:ilvl w:val="0"/>
                <w:numId w:val="17"/>
              </w:numPr>
              <w:spacing w:after="0" w:line="240" w:lineRule="auto"/>
              <w:contextualSpacing/>
              <w:rPr>
                <w:rFonts w:ascii="Arial" w:eastAsia="Calibri" w:hAnsi="Arial" w:cs="Arial"/>
                <w:sz w:val="20"/>
                <w:szCs w:val="20"/>
              </w:rPr>
            </w:pPr>
            <w:r w:rsidRPr="001D268C">
              <w:rPr>
                <w:rFonts w:ascii="Arial" w:eastAsia="Calibri" w:hAnsi="Arial" w:cs="Arial"/>
                <w:sz w:val="20"/>
                <w:szCs w:val="20"/>
              </w:rPr>
              <w:t>Where water systems have not been maintained throughout lockdown, chlorination, flushing and certification by a specialist contractor has been arranged.</w:t>
            </w:r>
          </w:p>
          <w:p w14:paraId="6FF84C40" w14:textId="77777777" w:rsidR="00D85780" w:rsidRPr="001D268C" w:rsidRDefault="00D85780" w:rsidP="00D85780">
            <w:pPr>
              <w:numPr>
                <w:ilvl w:val="0"/>
                <w:numId w:val="17"/>
              </w:numPr>
              <w:spacing w:after="0" w:line="240" w:lineRule="auto"/>
              <w:contextualSpacing/>
              <w:rPr>
                <w:rFonts w:ascii="Arial" w:eastAsia="Calibri" w:hAnsi="Arial" w:cs="Arial"/>
                <w:sz w:val="20"/>
                <w:szCs w:val="20"/>
              </w:rPr>
            </w:pPr>
            <w:r w:rsidRPr="001D268C">
              <w:rPr>
                <w:rFonts w:ascii="Arial" w:eastAsia="Calibri" w:hAnsi="Arial" w:cs="Arial"/>
                <w:sz w:val="20"/>
                <w:szCs w:val="20"/>
              </w:rPr>
              <w:t>LA support is in place</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3922BBD" w14:textId="47291558"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39A4A822"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7CD2FC36" w14:textId="43C1BDC9"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5B28730B" w14:textId="77777777" w:rsidTr="00780C4A">
        <w:trPr>
          <w:trHeight w:val="1253"/>
        </w:trPr>
        <w:tc>
          <w:tcPr>
            <w:tcW w:w="782" w:type="pct"/>
            <w:tcBorders>
              <w:top w:val="single" w:sz="8" w:space="0" w:color="000000"/>
              <w:left w:val="single" w:sz="8" w:space="0" w:color="000000"/>
              <w:bottom w:val="single" w:sz="4" w:space="0" w:color="auto"/>
              <w:right w:val="single" w:sz="8" w:space="0" w:color="000000"/>
            </w:tcBorders>
            <w:shd w:val="clear" w:color="auto" w:fill="auto"/>
          </w:tcPr>
          <w:p w14:paraId="5B2D5578"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The costs of additional measures and enhanced services to address COVID-19 when reopening puts the school in financial difficulty</w:t>
            </w:r>
          </w:p>
        </w:tc>
        <w:tc>
          <w:tcPr>
            <w:tcW w:w="480" w:type="pct"/>
            <w:tcBorders>
              <w:top w:val="single" w:sz="8" w:space="0" w:color="000000"/>
              <w:left w:val="single" w:sz="8" w:space="0" w:color="000000"/>
              <w:bottom w:val="single" w:sz="4" w:space="0" w:color="auto"/>
              <w:right w:val="single" w:sz="8" w:space="0" w:color="000000"/>
            </w:tcBorders>
            <w:shd w:val="clear" w:color="auto" w:fill="auto"/>
          </w:tcPr>
          <w:p w14:paraId="7534BBE6"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4" w:space="0" w:color="auto"/>
              <w:right w:val="single" w:sz="8" w:space="0" w:color="000000"/>
            </w:tcBorders>
            <w:shd w:val="clear" w:color="auto" w:fill="auto"/>
          </w:tcPr>
          <w:p w14:paraId="0319688F" w14:textId="77777777" w:rsidR="00D85780" w:rsidRPr="001D268C" w:rsidRDefault="00D85780" w:rsidP="00D85780">
            <w:pPr>
              <w:numPr>
                <w:ilvl w:val="0"/>
                <w:numId w:val="19"/>
              </w:numPr>
              <w:spacing w:after="0" w:line="240" w:lineRule="auto"/>
              <w:contextualSpacing/>
              <w:rPr>
                <w:rFonts w:ascii="Arial" w:eastAsia="Calibri" w:hAnsi="Arial" w:cs="Arial"/>
                <w:sz w:val="20"/>
                <w:szCs w:val="20"/>
              </w:rPr>
            </w:pPr>
            <w:r w:rsidRPr="001D268C">
              <w:rPr>
                <w:rFonts w:ascii="Arial" w:eastAsia="Calibri" w:hAnsi="Arial" w:cs="Arial"/>
                <w:sz w:val="20"/>
                <w:szCs w:val="20"/>
              </w:rPr>
              <w:t>Additional cost pressures due to COVID-19 identified and an end-of-year forecast which factors them in has been produced.</w:t>
            </w:r>
          </w:p>
          <w:p w14:paraId="00CCEF20" w14:textId="36446097" w:rsidR="00D85780" w:rsidRPr="001D268C" w:rsidRDefault="00D85780" w:rsidP="00D85780">
            <w:pPr>
              <w:numPr>
                <w:ilvl w:val="0"/>
                <w:numId w:val="19"/>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LA or </w:t>
            </w:r>
            <w:r>
              <w:rPr>
                <w:rFonts w:ascii="Arial" w:eastAsia="Calibri" w:hAnsi="Arial" w:cs="Arial"/>
                <w:sz w:val="20"/>
                <w:szCs w:val="20"/>
              </w:rPr>
              <w:t>Central</w:t>
            </w:r>
            <w:r w:rsidRPr="001D268C">
              <w:rPr>
                <w:rFonts w:ascii="Arial" w:eastAsia="Calibri" w:hAnsi="Arial" w:cs="Arial"/>
                <w:sz w:val="20"/>
                <w:szCs w:val="20"/>
              </w:rPr>
              <w:t xml:space="preserve"> finance team has been consulted to identify potential savings in order to work towards a balanced budget.</w:t>
            </w:r>
          </w:p>
          <w:p w14:paraId="50FE4271" w14:textId="77777777" w:rsidR="00D85780" w:rsidRPr="001D268C" w:rsidRDefault="00D85780" w:rsidP="00D85780">
            <w:pPr>
              <w:numPr>
                <w:ilvl w:val="0"/>
                <w:numId w:val="19"/>
              </w:numPr>
              <w:spacing w:after="0" w:line="240" w:lineRule="auto"/>
              <w:contextualSpacing/>
              <w:rPr>
                <w:rFonts w:ascii="Arial" w:eastAsia="Calibri" w:hAnsi="Arial" w:cs="Arial"/>
                <w:sz w:val="20"/>
                <w:szCs w:val="20"/>
              </w:rPr>
            </w:pPr>
            <w:r w:rsidRPr="001D268C">
              <w:rPr>
                <w:rFonts w:ascii="Arial" w:eastAsia="Calibri" w:hAnsi="Arial" w:cs="Arial"/>
                <w:sz w:val="20"/>
                <w:szCs w:val="20"/>
              </w:rPr>
              <w:t>Additional COVID-19 related costs are under monitoring and options for reducing costs over time and as guidance changes are under review.</w:t>
            </w:r>
          </w:p>
          <w:p w14:paraId="4547D325" w14:textId="77777777" w:rsidR="00D85780" w:rsidRPr="001D268C" w:rsidRDefault="00D85780" w:rsidP="00D85780">
            <w:pPr>
              <w:numPr>
                <w:ilvl w:val="0"/>
                <w:numId w:val="19"/>
              </w:numPr>
              <w:spacing w:after="0" w:line="240" w:lineRule="auto"/>
              <w:contextualSpacing/>
              <w:rPr>
                <w:rFonts w:ascii="Arial" w:eastAsia="Calibri" w:hAnsi="Arial" w:cs="Arial"/>
                <w:sz w:val="20"/>
                <w:szCs w:val="20"/>
              </w:rPr>
            </w:pPr>
            <w:r w:rsidRPr="001D268C">
              <w:rPr>
                <w:rFonts w:ascii="Arial" w:eastAsia="Calibri" w:hAnsi="Arial" w:cs="Arial"/>
                <w:sz w:val="20"/>
                <w:szCs w:val="20"/>
              </w:rPr>
              <w:t>Additional sources of income are under exploration.</w:t>
            </w:r>
          </w:p>
          <w:p w14:paraId="6F7C00F7" w14:textId="77777777" w:rsidR="00D85780" w:rsidRPr="001D268C" w:rsidRDefault="00D85780" w:rsidP="00D85780">
            <w:pPr>
              <w:numPr>
                <w:ilvl w:val="0"/>
                <w:numId w:val="19"/>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The school’s projected financial position has been shared with governors and LA or trust.</w:t>
            </w:r>
          </w:p>
          <w:p w14:paraId="033DEB5C" w14:textId="77777777" w:rsidR="00D85780" w:rsidRPr="001D268C" w:rsidRDefault="00D85780" w:rsidP="00D85780">
            <w:pPr>
              <w:numPr>
                <w:ilvl w:val="0"/>
                <w:numId w:val="19"/>
              </w:numPr>
              <w:spacing w:after="0" w:line="240" w:lineRule="auto"/>
              <w:contextualSpacing/>
              <w:rPr>
                <w:rFonts w:ascii="Arial" w:eastAsia="Calibri" w:hAnsi="Arial" w:cs="Arial"/>
                <w:sz w:val="20"/>
                <w:szCs w:val="20"/>
              </w:rPr>
            </w:pPr>
            <w:r w:rsidRPr="001D268C">
              <w:rPr>
                <w:rFonts w:ascii="Arial" w:eastAsia="Calibri" w:hAnsi="Arial" w:cs="Arial"/>
                <w:sz w:val="20"/>
                <w:szCs w:val="20"/>
              </w:rPr>
              <w:t>NS/NC are aware of financial support available to support sustainability (LT to confirm)</w:t>
            </w:r>
          </w:p>
          <w:p w14:paraId="797AE3FD" w14:textId="77777777" w:rsidR="00D85780" w:rsidRPr="001D268C" w:rsidRDefault="00D85780" w:rsidP="00D85780">
            <w:pPr>
              <w:spacing w:after="0" w:line="240" w:lineRule="auto"/>
              <w:ind w:left="227"/>
              <w:contextualSpacing/>
              <w:rPr>
                <w:rFonts w:ascii="Arial" w:eastAsia="Calibri" w:hAnsi="Arial" w:cs="Arial"/>
                <w:sz w:val="20"/>
                <w:szCs w:val="20"/>
              </w:rPr>
            </w:pPr>
          </w:p>
          <w:p w14:paraId="7A894A42" w14:textId="77777777" w:rsidR="00D85780" w:rsidRPr="001D268C" w:rsidRDefault="00D85780" w:rsidP="00D85780">
            <w:pPr>
              <w:spacing w:after="0" w:line="240" w:lineRule="auto"/>
              <w:ind w:left="227"/>
              <w:contextualSpacing/>
              <w:rPr>
                <w:rFonts w:ascii="Arial" w:eastAsia="Calibri" w:hAnsi="Arial" w:cs="Arial"/>
                <w:sz w:val="20"/>
                <w:szCs w:val="20"/>
              </w:rPr>
            </w:pPr>
          </w:p>
        </w:tc>
        <w:tc>
          <w:tcPr>
            <w:tcW w:w="405" w:type="pct"/>
            <w:tcBorders>
              <w:top w:val="single" w:sz="8" w:space="0" w:color="000000"/>
              <w:left w:val="single" w:sz="8" w:space="0" w:color="000000"/>
              <w:bottom w:val="single" w:sz="4" w:space="0" w:color="auto"/>
              <w:right w:val="single" w:sz="8" w:space="0" w:color="000000"/>
            </w:tcBorders>
            <w:shd w:val="clear" w:color="auto" w:fill="auto"/>
          </w:tcPr>
          <w:p w14:paraId="7FF2C5BA" w14:textId="33573EBB"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4" w:space="0" w:color="auto"/>
              <w:right w:val="single" w:sz="8" w:space="0" w:color="000000"/>
            </w:tcBorders>
            <w:shd w:val="clear" w:color="auto" w:fill="auto"/>
          </w:tcPr>
          <w:p w14:paraId="1F98653C" w14:textId="4CA97E1C" w:rsidR="00D85780" w:rsidRPr="001D268C" w:rsidRDefault="00D85780" w:rsidP="00D85780">
            <w:pPr>
              <w:spacing w:after="0" w:line="240" w:lineRule="auto"/>
              <w:ind w:left="360"/>
              <w:contextualSpacing/>
              <w:rPr>
                <w:rFonts w:ascii="Arial" w:eastAsia="Calibri" w:hAnsi="Arial" w:cs="Arial"/>
                <w:sz w:val="20"/>
                <w:szCs w:val="20"/>
              </w:rPr>
            </w:pPr>
            <w:r>
              <w:rPr>
                <w:rFonts w:ascii="Arial" w:eastAsia="Calibri" w:hAnsi="Arial" w:cs="Arial"/>
                <w:sz w:val="20"/>
                <w:szCs w:val="20"/>
              </w:rPr>
              <w:t>KES/DB to monitor</w:t>
            </w:r>
          </w:p>
        </w:tc>
        <w:tc>
          <w:tcPr>
            <w:tcW w:w="436" w:type="pct"/>
            <w:tcBorders>
              <w:top w:val="single" w:sz="8" w:space="0" w:color="000000"/>
              <w:left w:val="single" w:sz="8" w:space="0" w:color="000000"/>
              <w:bottom w:val="single" w:sz="4" w:space="0" w:color="auto"/>
              <w:right w:val="single" w:sz="8" w:space="0" w:color="000000"/>
            </w:tcBorders>
            <w:shd w:val="clear" w:color="auto" w:fill="auto"/>
          </w:tcPr>
          <w:p w14:paraId="34708198" w14:textId="4F004D0B"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High</w:t>
            </w:r>
          </w:p>
        </w:tc>
      </w:tr>
      <w:tr w:rsidR="00D85780" w:rsidRPr="001D268C" w14:paraId="5372CBB9" w14:textId="77777777" w:rsidTr="00780C4A">
        <w:trPr>
          <w:trHeight w:val="6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39D24A22" w14:textId="77777777" w:rsidR="00D85780" w:rsidRPr="001D268C" w:rsidRDefault="00D85780" w:rsidP="00D85780">
            <w:pPr>
              <w:numPr>
                <w:ilvl w:val="0"/>
                <w:numId w:val="23"/>
              </w:numPr>
              <w:spacing w:after="0" w:line="240" w:lineRule="auto"/>
              <w:rPr>
                <w:rFonts w:ascii="Arial" w:eastAsia="Calibri" w:hAnsi="Arial" w:cs="Arial"/>
                <w:b/>
                <w:bCs/>
                <w:sz w:val="20"/>
                <w:szCs w:val="20"/>
              </w:rPr>
            </w:pPr>
            <w:r w:rsidRPr="001D268C">
              <w:rPr>
                <w:rFonts w:ascii="Arial" w:eastAsia="Calibri" w:hAnsi="Arial" w:cs="Arial"/>
                <w:b/>
                <w:bCs/>
                <w:szCs w:val="20"/>
              </w:rPr>
              <w:t>Ensure you have considered the impact on staff and pupils with protected characteristics including race and disability in developing you approach</w:t>
            </w:r>
          </w:p>
        </w:tc>
      </w:tr>
      <w:tr w:rsidR="00D85780" w:rsidRPr="001D268C" w14:paraId="4C9A4BFB" w14:textId="77777777" w:rsidTr="00780C4A">
        <w:trPr>
          <w:trHeight w:val="1253"/>
        </w:trPr>
        <w:tc>
          <w:tcPr>
            <w:tcW w:w="5000" w:type="pct"/>
            <w:gridSpan w:val="6"/>
            <w:tcBorders>
              <w:top w:val="single" w:sz="4" w:space="0" w:color="auto"/>
              <w:left w:val="single" w:sz="8" w:space="0" w:color="000000"/>
              <w:bottom w:val="single" w:sz="8" w:space="0" w:color="000000"/>
              <w:right w:val="single" w:sz="8" w:space="0" w:color="000000"/>
            </w:tcBorders>
            <w:shd w:val="clear" w:color="auto" w:fill="auto"/>
          </w:tcPr>
          <w:p w14:paraId="75FE5C15" w14:textId="77777777" w:rsidR="00D85780" w:rsidRPr="001D268C" w:rsidRDefault="00D85780" w:rsidP="00D85780">
            <w:pPr>
              <w:spacing w:after="0" w:line="240" w:lineRule="auto"/>
              <w:rPr>
                <w:rFonts w:ascii="Arial" w:eastAsia="Calibri" w:hAnsi="Arial" w:cs="Arial"/>
                <w:b/>
                <w:color w:val="201F1E"/>
                <w:sz w:val="20"/>
              </w:rPr>
            </w:pPr>
            <w:r w:rsidRPr="001D268C">
              <w:rPr>
                <w:rFonts w:ascii="Arial" w:eastAsia="Calibri" w:hAnsi="Arial" w:cs="Arial"/>
                <w:b/>
                <w:color w:val="201F1E"/>
                <w:sz w:val="20"/>
              </w:rPr>
              <w:t>Considerations</w:t>
            </w:r>
          </w:p>
          <w:p w14:paraId="3A1F96B4" w14:textId="77777777" w:rsidR="00D85780" w:rsidRPr="001D268C" w:rsidRDefault="00D85780" w:rsidP="00D85780">
            <w:pPr>
              <w:numPr>
                <w:ilvl w:val="0"/>
                <w:numId w:val="29"/>
              </w:numPr>
              <w:spacing w:after="0" w:line="240" w:lineRule="auto"/>
              <w:rPr>
                <w:rFonts w:ascii="Arial" w:eastAsia="Calibri" w:hAnsi="Arial" w:cs="Arial"/>
                <w:color w:val="201F1E"/>
                <w:sz w:val="20"/>
              </w:rPr>
            </w:pPr>
            <w:r w:rsidRPr="001D268C">
              <w:rPr>
                <w:rFonts w:ascii="Arial" w:eastAsia="Calibri" w:hAnsi="Arial" w:cs="Arial"/>
                <w:color w:val="201F1E"/>
                <w:sz w:val="20"/>
                <w:bdr w:val="none" w:sz="0" w:space="0" w:color="auto" w:frame="1"/>
              </w:rPr>
              <w:t>Nationally the </w:t>
            </w:r>
            <w:hyperlink r:id="rId43" w:tgtFrame="_blank" w:history="1">
              <w:r w:rsidRPr="001D268C">
                <w:rPr>
                  <w:rFonts w:ascii="Arial" w:eastAsia="Calibri" w:hAnsi="Arial" w:cs="Arial"/>
                  <w:color w:val="0563C1"/>
                  <w:sz w:val="20"/>
                  <w:u w:val="single"/>
                  <w:bdr w:val="none" w:sz="0" w:space="0" w:color="auto" w:frame="1"/>
                </w:rPr>
                <w:t>ONS analysis</w:t>
              </w:r>
            </w:hyperlink>
            <w:r w:rsidRPr="001D268C">
              <w:rPr>
                <w:rFonts w:ascii="Arial" w:eastAsia="Calibri" w:hAnsi="Arial" w:cs="Arial"/>
                <w:color w:val="201F1E"/>
                <w:sz w:val="20"/>
                <w:bdr w:val="none" w:sz="0" w:space="0" w:color="auto" w:frame="1"/>
              </w:rPr>
              <w:t> has identified an increased risk of death among some ethnic groups, although this increased risk reduces when age, gender and long term conditions like type 2 diabetes, high blood pressure and kidney disease, but doesn’t disappear completely and further research is needed to explore this.</w:t>
            </w:r>
          </w:p>
          <w:p w14:paraId="68E541A4" w14:textId="77777777" w:rsidR="00D85780" w:rsidRPr="001D268C" w:rsidRDefault="00D85780" w:rsidP="00D85780">
            <w:pPr>
              <w:numPr>
                <w:ilvl w:val="0"/>
                <w:numId w:val="29"/>
              </w:numPr>
              <w:spacing w:after="0" w:line="240" w:lineRule="auto"/>
              <w:rPr>
                <w:rFonts w:ascii="Arial" w:eastAsia="Calibri" w:hAnsi="Arial" w:cs="Arial"/>
                <w:color w:val="201F1E"/>
                <w:sz w:val="20"/>
              </w:rPr>
            </w:pPr>
            <w:r w:rsidRPr="001D268C">
              <w:rPr>
                <w:rFonts w:ascii="Arial" w:eastAsia="Calibri" w:hAnsi="Arial" w:cs="Arial"/>
                <w:color w:val="201F1E"/>
                <w:sz w:val="20"/>
                <w:bdr w:val="none" w:sz="0" w:space="0" w:color="auto" w:frame="1"/>
              </w:rPr>
              <w:t>There doesn’t appear to be any different between in ethnic groups in terms of infection rates, i.e. who catches it, the difference is in the proportion who die.</w:t>
            </w:r>
          </w:p>
          <w:p w14:paraId="3E143101" w14:textId="77777777" w:rsidR="00D85780" w:rsidRPr="001D268C" w:rsidRDefault="00D85780" w:rsidP="00D85780">
            <w:pPr>
              <w:numPr>
                <w:ilvl w:val="0"/>
                <w:numId w:val="29"/>
              </w:numPr>
              <w:spacing w:after="0" w:line="240" w:lineRule="auto"/>
              <w:rPr>
                <w:rFonts w:ascii="Arial" w:eastAsia="Calibri" w:hAnsi="Arial" w:cs="Arial"/>
                <w:color w:val="201F1E"/>
                <w:sz w:val="20"/>
              </w:rPr>
            </w:pPr>
            <w:r w:rsidRPr="001D268C">
              <w:rPr>
                <w:rFonts w:ascii="Arial" w:eastAsia="Calibri" w:hAnsi="Arial" w:cs="Arial"/>
                <w:color w:val="201F1E"/>
                <w:sz w:val="20"/>
                <w:bdr w:val="none" w:sz="0" w:space="0" w:color="auto" w:frame="1"/>
              </w:rPr>
              <w:t xml:space="preserve">In light of this it is important for risk assessments of individuals, staff and pupils, take this into account, the main risks are around health conditions such as </w:t>
            </w:r>
            <w:r w:rsidRPr="001D268C">
              <w:rPr>
                <w:rFonts w:ascii="Arial" w:eastAsia="Calibri" w:hAnsi="Arial" w:cs="Arial"/>
                <w:b/>
                <w:color w:val="201F1E"/>
                <w:sz w:val="20"/>
                <w:bdr w:val="none" w:sz="0" w:space="0" w:color="auto" w:frame="1"/>
              </w:rPr>
              <w:t>diabetes, kidney disease</w:t>
            </w:r>
            <w:r w:rsidRPr="001D268C">
              <w:rPr>
                <w:rFonts w:ascii="Arial" w:eastAsia="Calibri" w:hAnsi="Arial" w:cs="Arial"/>
                <w:color w:val="201F1E"/>
                <w:sz w:val="20"/>
                <w:bdr w:val="none" w:sz="0" w:space="0" w:color="auto" w:frame="1"/>
              </w:rPr>
              <w:t xml:space="preserve"> and </w:t>
            </w:r>
            <w:r w:rsidRPr="001D268C">
              <w:rPr>
                <w:rFonts w:ascii="Arial" w:eastAsia="Calibri" w:hAnsi="Arial" w:cs="Arial"/>
                <w:b/>
                <w:color w:val="201F1E"/>
                <w:sz w:val="20"/>
                <w:bdr w:val="none" w:sz="0" w:space="0" w:color="auto" w:frame="1"/>
              </w:rPr>
              <w:t>high blood pressure</w:t>
            </w:r>
            <w:r w:rsidRPr="001D268C">
              <w:rPr>
                <w:rFonts w:ascii="Arial" w:eastAsia="Calibri" w:hAnsi="Arial" w:cs="Arial"/>
                <w:color w:val="201F1E"/>
                <w:sz w:val="20"/>
                <w:bdr w:val="none" w:sz="0" w:space="0" w:color="auto" w:frame="1"/>
              </w:rPr>
              <w:t>, especially if poorly controlled and also obesity has been identified as a significant risk factor. The risk of death is also higher in older people over 65yrs and men have a slightly higher rate than women. T</w:t>
            </w:r>
            <w:r w:rsidRPr="001D268C">
              <w:rPr>
                <w:rFonts w:ascii="Arial" w:eastAsia="Calibri" w:hAnsi="Arial" w:cs="Arial"/>
                <w:color w:val="323130"/>
                <w:sz w:val="20"/>
              </w:rPr>
              <w:t>hose with respiratory conditions like asthma and chronic obstructive pulmonary disease also pose higher risks, along with auto-immune conditions.  Smoking can also exacerbate the disease and lead to poorer outcomes</w:t>
            </w:r>
          </w:p>
          <w:p w14:paraId="27A8D9F1" w14:textId="77777777" w:rsidR="00D85780" w:rsidRPr="001D268C" w:rsidRDefault="00D85780" w:rsidP="00D85780">
            <w:pPr>
              <w:numPr>
                <w:ilvl w:val="0"/>
                <w:numId w:val="29"/>
              </w:numPr>
              <w:spacing w:after="0" w:line="240" w:lineRule="auto"/>
              <w:rPr>
                <w:rFonts w:ascii="Arial" w:eastAsia="Calibri" w:hAnsi="Arial" w:cs="Arial"/>
                <w:color w:val="201F1E"/>
                <w:sz w:val="20"/>
              </w:rPr>
            </w:pPr>
            <w:r w:rsidRPr="001D268C">
              <w:rPr>
                <w:rFonts w:ascii="Arial" w:eastAsia="Calibri" w:hAnsi="Arial" w:cs="Arial"/>
                <w:color w:val="201F1E"/>
                <w:sz w:val="20"/>
                <w:bdr w:val="none" w:sz="0" w:space="0" w:color="auto" w:frame="1"/>
              </w:rPr>
              <w:t>The </w:t>
            </w:r>
            <w:hyperlink r:id="rId44" w:tgtFrame="_blank" w:history="1">
              <w:r w:rsidRPr="001D268C">
                <w:rPr>
                  <w:rFonts w:ascii="Arial" w:eastAsia="Calibri" w:hAnsi="Arial" w:cs="Arial"/>
                  <w:color w:val="0563C1"/>
                  <w:sz w:val="20"/>
                  <w:u w:val="single"/>
                  <w:bdr w:val="none" w:sz="0" w:space="0" w:color="auto" w:frame="1"/>
                </w:rPr>
                <w:t>NHS risk assessment</w:t>
              </w:r>
            </w:hyperlink>
            <w:r w:rsidRPr="001D268C">
              <w:rPr>
                <w:rFonts w:ascii="Arial" w:eastAsia="Calibri" w:hAnsi="Arial" w:cs="Arial"/>
                <w:color w:val="201F1E"/>
                <w:sz w:val="20"/>
                <w:bdr w:val="none" w:sz="0" w:space="0" w:color="auto" w:frame="1"/>
              </w:rPr>
              <w:t> suggests BAME individuals have a higher risk at a younger age, so as a rough guide consider a BAME 55yr old’s risk in the same way you would consider White 65yrs old, but the biggest risk factor is existing health conditions.</w:t>
            </w:r>
          </w:p>
          <w:p w14:paraId="13BDBF95" w14:textId="77777777" w:rsidR="00D85780" w:rsidRPr="001D268C" w:rsidRDefault="00D85780" w:rsidP="00D85780">
            <w:pPr>
              <w:numPr>
                <w:ilvl w:val="0"/>
                <w:numId w:val="29"/>
              </w:numPr>
              <w:spacing w:after="0" w:line="240" w:lineRule="auto"/>
              <w:rPr>
                <w:rFonts w:ascii="Arial" w:eastAsia="Calibri" w:hAnsi="Arial" w:cs="Arial"/>
                <w:color w:val="201F1E"/>
                <w:sz w:val="20"/>
              </w:rPr>
            </w:pPr>
            <w:r w:rsidRPr="001D268C">
              <w:rPr>
                <w:rFonts w:ascii="Arial" w:eastAsia="Calibri" w:hAnsi="Arial" w:cs="Arial"/>
                <w:color w:val="201F1E"/>
                <w:sz w:val="20"/>
                <w:bdr w:val="none" w:sz="0" w:space="0" w:color="auto" w:frame="1"/>
              </w:rPr>
              <w:t>Once risks are identified then it would be sensible to work with your occupational health provider on how then to look at adjustments and whether staff can, for the remainder of term, support remote teaching or telephone support roles. This assessment will need to be on a case by case basis.</w:t>
            </w:r>
          </w:p>
          <w:p w14:paraId="716B601D" w14:textId="77777777" w:rsidR="00D85780" w:rsidRPr="001D268C" w:rsidRDefault="00D85780" w:rsidP="00D85780">
            <w:pPr>
              <w:numPr>
                <w:ilvl w:val="0"/>
                <w:numId w:val="29"/>
              </w:numPr>
              <w:spacing w:after="0" w:line="240" w:lineRule="auto"/>
              <w:rPr>
                <w:rFonts w:ascii="Arial" w:eastAsia="Calibri" w:hAnsi="Arial" w:cs="Arial"/>
                <w:color w:val="201F1E"/>
                <w:sz w:val="20"/>
              </w:rPr>
            </w:pPr>
            <w:r w:rsidRPr="001D268C">
              <w:rPr>
                <w:rFonts w:ascii="Arial" w:eastAsia="Calibri" w:hAnsi="Arial" w:cs="Arial"/>
                <w:color w:val="201F1E"/>
                <w:sz w:val="20"/>
                <w:bdr w:val="none" w:sz="0" w:space="0" w:color="auto" w:frame="1"/>
              </w:rPr>
              <w:t>If someone in the household is shielding (part of the 1.5million), the children in that household should not be included in the first wave of students going back to school. Staff may however consider returning if they are able to practice good hand hygiene and follow the national guidelines on </w:t>
            </w:r>
            <w:hyperlink r:id="rId45" w:anchor="living-with-other-people" w:tgtFrame="_blank" w:history="1">
              <w:r w:rsidRPr="001D268C">
                <w:rPr>
                  <w:rFonts w:ascii="Arial" w:eastAsia="Calibri" w:hAnsi="Arial" w:cs="Arial"/>
                  <w:color w:val="0563C1"/>
                  <w:sz w:val="20"/>
                  <w:u w:val="single"/>
                  <w:bdr w:val="none" w:sz="0" w:space="0" w:color="auto" w:frame="1"/>
                </w:rPr>
                <w:t>living with someone who is shielded</w:t>
              </w:r>
            </w:hyperlink>
            <w:r w:rsidRPr="001D268C">
              <w:rPr>
                <w:rFonts w:ascii="Arial" w:eastAsia="Calibri" w:hAnsi="Arial" w:cs="Arial"/>
                <w:color w:val="201F1E"/>
                <w:sz w:val="20"/>
                <w:bdr w:val="none" w:sz="0" w:space="0" w:color="auto" w:frame="1"/>
              </w:rPr>
              <w:t>.</w:t>
            </w:r>
          </w:p>
          <w:p w14:paraId="3F532016" w14:textId="77777777" w:rsidR="00D85780" w:rsidRPr="001D268C" w:rsidRDefault="00D85780" w:rsidP="00D85780">
            <w:pPr>
              <w:numPr>
                <w:ilvl w:val="0"/>
                <w:numId w:val="29"/>
              </w:numPr>
              <w:spacing w:after="0" w:line="240" w:lineRule="auto"/>
              <w:rPr>
                <w:rFonts w:ascii="Arial" w:eastAsia="Calibri" w:hAnsi="Arial" w:cs="Arial"/>
                <w:color w:val="201F1E"/>
                <w:sz w:val="20"/>
              </w:rPr>
            </w:pPr>
            <w:r w:rsidRPr="001D268C">
              <w:rPr>
                <w:rFonts w:ascii="Arial" w:eastAsia="Calibri" w:hAnsi="Arial" w:cs="Arial"/>
                <w:color w:val="201F1E"/>
                <w:sz w:val="20"/>
                <w:bdr w:val="none" w:sz="0" w:space="0" w:color="auto" w:frame="1"/>
              </w:rPr>
              <w:t>It is less clear cut for children who are living in households with other vulnerable adults or siblings who are not shielded, however it is worth noting that the risk is less from younger children than older children and can be reduced through good hand hygiene.  This however will be a decision that parents will need to make individually based on their personal circumstances.</w:t>
            </w:r>
          </w:p>
          <w:p w14:paraId="7302C707" w14:textId="77777777" w:rsidR="00D85780" w:rsidRPr="001D268C" w:rsidRDefault="00D85780" w:rsidP="00D85780">
            <w:pPr>
              <w:tabs>
                <w:tab w:val="left" w:pos="4620"/>
              </w:tabs>
              <w:rPr>
                <w:rFonts w:ascii="Arial" w:eastAsia="Calibri" w:hAnsi="Arial" w:cs="Times New Roman"/>
                <w:color w:val="000000"/>
              </w:rPr>
            </w:pPr>
          </w:p>
        </w:tc>
      </w:tr>
      <w:tr w:rsidR="00D85780" w:rsidRPr="001D268C" w14:paraId="643331B3" w14:textId="77777777" w:rsidTr="00780C4A">
        <w:trPr>
          <w:trHeight w:val="1253"/>
        </w:trPr>
        <w:tc>
          <w:tcPr>
            <w:tcW w:w="782" w:type="pct"/>
            <w:tcBorders>
              <w:top w:val="single" w:sz="4" w:space="0" w:color="auto"/>
              <w:left w:val="single" w:sz="8" w:space="0" w:color="000000"/>
              <w:bottom w:val="single" w:sz="8" w:space="0" w:color="000000"/>
              <w:right w:val="single" w:sz="8" w:space="0" w:color="000000"/>
            </w:tcBorders>
            <w:shd w:val="clear" w:color="auto" w:fill="auto"/>
          </w:tcPr>
          <w:p w14:paraId="5661C083"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lastRenderedPageBreak/>
              <w:t xml:space="preserve">Measures have not been put in place to protect staff and pupils with underlying health issues, BAME staff, and those who are shielding </w:t>
            </w:r>
          </w:p>
        </w:tc>
        <w:tc>
          <w:tcPr>
            <w:tcW w:w="480" w:type="pct"/>
            <w:tcBorders>
              <w:top w:val="single" w:sz="4" w:space="0" w:color="auto"/>
              <w:left w:val="single" w:sz="8" w:space="0" w:color="000000"/>
              <w:bottom w:val="single" w:sz="8" w:space="0" w:color="000000"/>
              <w:right w:val="single" w:sz="8" w:space="0" w:color="000000"/>
            </w:tcBorders>
            <w:shd w:val="clear" w:color="auto" w:fill="auto"/>
          </w:tcPr>
          <w:p w14:paraId="7F2343BE"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4" w:space="0" w:color="auto"/>
              <w:left w:val="single" w:sz="8" w:space="0" w:color="000000"/>
              <w:bottom w:val="single" w:sz="8" w:space="0" w:color="000000"/>
              <w:right w:val="single" w:sz="8" w:space="0" w:color="000000"/>
            </w:tcBorders>
            <w:shd w:val="clear" w:color="auto" w:fill="auto"/>
          </w:tcPr>
          <w:p w14:paraId="06EACE48"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bCs/>
                <w:sz w:val="20"/>
                <w:szCs w:val="20"/>
              </w:rPr>
              <w:t>An equality impact assessment is undertaken for staff and pupils</w:t>
            </w:r>
          </w:p>
          <w:p w14:paraId="78F8562D"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 xml:space="preserve">All members of staff and parents of pupils with underlying health issues, those within vulnerable groups or who are shielding have been instructed to make their condition or circumstances known to the school. </w:t>
            </w:r>
          </w:p>
          <w:p w14:paraId="6A0EFB20"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Records are kept and regularly updated e.g. check children and staff who have identified as having asthma have up to date care plans.</w:t>
            </w:r>
          </w:p>
          <w:p w14:paraId="5BC4E15A"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Members of staff and parents of pupils with underlying health conditions have been asked to seek and act on the advice of their GP/consultant/midwife or current government advice.</w:t>
            </w:r>
          </w:p>
          <w:p w14:paraId="2B0614A9"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 xml:space="preserve">Staff and parents of pupils are clear about the definitions and associated mitigating strategies relation to people who are classed as </w:t>
            </w:r>
            <w:r w:rsidRPr="001D268C">
              <w:rPr>
                <w:rFonts w:ascii="Arial" w:eastAsia="Calibri" w:hAnsi="Arial" w:cs="Arial"/>
                <w:bCs/>
                <w:sz w:val="20"/>
                <w:szCs w:val="20"/>
              </w:rPr>
              <w:t>clinically vulnerable</w:t>
            </w:r>
            <w:r w:rsidRPr="001D268C">
              <w:rPr>
                <w:rFonts w:ascii="Arial" w:eastAsia="Calibri" w:hAnsi="Arial" w:cs="Arial"/>
                <w:sz w:val="20"/>
                <w:szCs w:val="20"/>
              </w:rPr>
              <w:t xml:space="preserve"> and </w:t>
            </w:r>
            <w:r w:rsidRPr="001D268C">
              <w:rPr>
                <w:rFonts w:ascii="Arial" w:eastAsia="Calibri" w:hAnsi="Arial" w:cs="Arial"/>
                <w:bCs/>
                <w:sz w:val="20"/>
                <w:szCs w:val="20"/>
              </w:rPr>
              <w:t>clinically extremely vulnerable.</w:t>
            </w:r>
          </w:p>
          <w:p w14:paraId="23535E81"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All staff with underlying health conditions that put them at increased risk from COVID-19 are working from home in line with national guidance.</w:t>
            </w:r>
          </w:p>
          <w:p w14:paraId="505D3CCD"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Current government guidance is being applied.</w:t>
            </w:r>
          </w:p>
          <w:p w14:paraId="23F25852"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Consider advice from Public Health England regarding BAME staff in section above.</w:t>
            </w:r>
          </w:p>
          <w:p w14:paraId="2332FF15" w14:textId="77777777" w:rsidR="00D85780" w:rsidRPr="001D268C" w:rsidRDefault="00D85780" w:rsidP="00D85780">
            <w:pPr>
              <w:numPr>
                <w:ilvl w:val="0"/>
                <w:numId w:val="10"/>
              </w:numPr>
              <w:spacing w:after="0" w:line="240" w:lineRule="auto"/>
              <w:rPr>
                <w:rFonts w:ascii="Arial" w:eastAsia="Calibri" w:hAnsi="Arial" w:cs="Arial"/>
                <w:sz w:val="20"/>
                <w:szCs w:val="20"/>
              </w:rPr>
            </w:pPr>
            <w:r w:rsidRPr="001D268C">
              <w:rPr>
                <w:rFonts w:ascii="Arial" w:eastAsia="Calibri" w:hAnsi="Arial" w:cs="Arial"/>
                <w:sz w:val="20"/>
                <w:szCs w:val="20"/>
              </w:rPr>
              <w:t>Seek advice from Occupational Health Service</w:t>
            </w:r>
          </w:p>
          <w:p w14:paraId="7670926E" w14:textId="77777777" w:rsidR="00D85780" w:rsidRPr="001D268C" w:rsidRDefault="00D85780" w:rsidP="00D85780">
            <w:pPr>
              <w:spacing w:after="0" w:line="240" w:lineRule="auto"/>
              <w:ind w:left="170"/>
              <w:rPr>
                <w:rFonts w:ascii="Arial" w:eastAsia="Calibri" w:hAnsi="Arial" w:cs="Arial"/>
                <w:sz w:val="20"/>
                <w:szCs w:val="20"/>
              </w:rPr>
            </w:pPr>
          </w:p>
        </w:tc>
        <w:tc>
          <w:tcPr>
            <w:tcW w:w="405" w:type="pct"/>
            <w:tcBorders>
              <w:top w:val="single" w:sz="4" w:space="0" w:color="auto"/>
              <w:left w:val="single" w:sz="8" w:space="0" w:color="000000"/>
              <w:bottom w:val="single" w:sz="8" w:space="0" w:color="000000"/>
              <w:right w:val="single" w:sz="8" w:space="0" w:color="000000"/>
            </w:tcBorders>
            <w:shd w:val="clear" w:color="auto" w:fill="auto"/>
          </w:tcPr>
          <w:p w14:paraId="57AE82F1" w14:textId="2B2E27B0"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4" w:space="0" w:color="auto"/>
              <w:left w:val="single" w:sz="8" w:space="0" w:color="000000"/>
              <w:bottom w:val="single" w:sz="8" w:space="0" w:color="000000"/>
              <w:right w:val="single" w:sz="8" w:space="0" w:color="000000"/>
            </w:tcBorders>
            <w:shd w:val="clear" w:color="auto" w:fill="auto"/>
          </w:tcPr>
          <w:p w14:paraId="5CE2307D" w14:textId="4C011D27" w:rsidR="00D85780" w:rsidRPr="001D268C" w:rsidRDefault="00D700AA" w:rsidP="00D85780">
            <w:pPr>
              <w:spacing w:after="0" w:line="240" w:lineRule="auto"/>
              <w:ind w:left="360"/>
              <w:contextualSpacing/>
              <w:rPr>
                <w:rFonts w:ascii="Arial" w:eastAsia="Calibri" w:hAnsi="Arial" w:cs="Arial"/>
                <w:sz w:val="20"/>
                <w:szCs w:val="20"/>
              </w:rPr>
            </w:pPr>
            <w:r>
              <w:rPr>
                <w:rFonts w:ascii="Arial" w:eastAsia="Calibri" w:hAnsi="Arial" w:cs="Arial"/>
                <w:sz w:val="20"/>
                <w:szCs w:val="20"/>
              </w:rPr>
              <w:t>SLT to complete staff risk</w:t>
            </w:r>
            <w:r w:rsidR="00D85780">
              <w:rPr>
                <w:rFonts w:ascii="Arial" w:eastAsia="Calibri" w:hAnsi="Arial" w:cs="Arial"/>
                <w:sz w:val="20"/>
                <w:szCs w:val="20"/>
              </w:rPr>
              <w:t xml:space="preserve"> assessments </w:t>
            </w:r>
          </w:p>
        </w:tc>
        <w:tc>
          <w:tcPr>
            <w:tcW w:w="436" w:type="pct"/>
            <w:tcBorders>
              <w:top w:val="single" w:sz="4" w:space="0" w:color="auto"/>
              <w:left w:val="single" w:sz="8" w:space="0" w:color="000000"/>
              <w:bottom w:val="single" w:sz="8" w:space="0" w:color="000000"/>
              <w:right w:val="single" w:sz="8" w:space="0" w:color="000000"/>
            </w:tcBorders>
            <w:shd w:val="clear" w:color="auto" w:fill="auto"/>
          </w:tcPr>
          <w:p w14:paraId="6C6B1C8D" w14:textId="4331EBC1"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Low</w:t>
            </w:r>
          </w:p>
        </w:tc>
      </w:tr>
      <w:tr w:rsidR="00D85780" w:rsidRPr="001D268C" w14:paraId="4AA0A703" w14:textId="77777777" w:rsidTr="00780C4A">
        <w:trPr>
          <w:trHeight w:val="208"/>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1B069033"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Staff, particularly those from BAME heritage, are reluctant to attend school due to the media coverage on deaths related to coronavirus.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65D6A4C7"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67C6598" w14:textId="380C3E03"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No. of BAME staff</w:t>
            </w:r>
            <w:r>
              <w:rPr>
                <w:rFonts w:ascii="Arial" w:eastAsia="Calibri" w:hAnsi="Arial" w:cs="Arial"/>
                <w:sz w:val="20"/>
                <w:szCs w:val="20"/>
              </w:rPr>
              <w:t xml:space="preserve"> </w:t>
            </w:r>
          </w:p>
          <w:p w14:paraId="1D52695D"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No. of BAME staff risk assessed and requiring to remain shielded at home</w:t>
            </w:r>
          </w:p>
          <w:p w14:paraId="7DA0D30C"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No. of BAME staff able to return but requiring additional support</w:t>
            </w:r>
          </w:p>
          <w:p w14:paraId="1DCD7164"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are encouraged to focus on their wellbeing.</w:t>
            </w:r>
          </w:p>
          <w:p w14:paraId="6D83D0E2"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Line managers are proactive in discussing wellbeing with the staff that they manage, including their workload.</w:t>
            </w:r>
          </w:p>
          <w:p w14:paraId="74F159D8"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lastRenderedPageBreak/>
              <w:t>Staff briefings and training have included content on wellbeing.</w:t>
            </w:r>
          </w:p>
          <w:p w14:paraId="6A10BB76"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briefings/training on wellbeing are provided.</w:t>
            </w:r>
          </w:p>
          <w:p w14:paraId="1EF491C9"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have been signposted to useful websites and resources.</w:t>
            </w:r>
          </w:p>
          <w:p w14:paraId="27897F6C" w14:textId="77777777" w:rsidR="00D85780" w:rsidRPr="001D268C" w:rsidRDefault="00D85780" w:rsidP="00D85780">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0EA1CF0" w14:textId="6E708879"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106500B4" w14:textId="73625F7F" w:rsidR="00D85780" w:rsidRPr="001D268C" w:rsidRDefault="00D85780" w:rsidP="00D85780">
            <w:pPr>
              <w:spacing w:after="0" w:line="240" w:lineRule="auto"/>
              <w:ind w:left="360"/>
              <w:contextualSpacing/>
              <w:rPr>
                <w:rFonts w:ascii="Arial" w:eastAsia="Calibri" w:hAnsi="Arial" w:cs="Arial"/>
                <w:sz w:val="20"/>
                <w:szCs w:val="20"/>
              </w:rPr>
            </w:pPr>
            <w:r>
              <w:rPr>
                <w:rFonts w:ascii="Arial" w:eastAsia="Calibri" w:hAnsi="Arial" w:cs="Arial"/>
                <w:sz w:val="20"/>
                <w:szCs w:val="20"/>
              </w:rPr>
              <w:t>Continual staff briefing</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0DD8A0E2" w14:textId="0E10310C"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Low</w:t>
            </w:r>
          </w:p>
        </w:tc>
      </w:tr>
      <w:tr w:rsidR="00D85780" w:rsidRPr="001D268C" w14:paraId="7F4680DE" w14:textId="77777777" w:rsidTr="00780C4A">
        <w:trPr>
          <w:trHeight w:val="52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1033FEAD" w14:textId="77777777" w:rsidR="00D85780" w:rsidRPr="001D268C" w:rsidRDefault="00D85780" w:rsidP="00D85780">
            <w:pPr>
              <w:spacing w:after="0" w:line="240" w:lineRule="auto"/>
              <w:rPr>
                <w:rFonts w:ascii="Arial" w:eastAsia="Calibri" w:hAnsi="Arial" w:cs="Arial"/>
                <w:b/>
                <w:bCs/>
                <w:sz w:val="20"/>
                <w:szCs w:val="20"/>
              </w:rPr>
            </w:pPr>
            <w:r w:rsidRPr="001D268C">
              <w:rPr>
                <w:rFonts w:ascii="Arial" w:eastAsia="Calibri" w:hAnsi="Arial" w:cs="Arial"/>
                <w:b/>
                <w:bCs/>
                <w:sz w:val="20"/>
                <w:szCs w:val="20"/>
              </w:rPr>
              <w:t>Parents, particularly those from BAME heritage, are reluctant to send their children to school due to the media coverage on deaths linked to coronavirus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5BDEB7F"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20026E6"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No of BAME pupils</w:t>
            </w:r>
          </w:p>
          <w:p w14:paraId="6AE1357F"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No of BAME pupils risk assessed and requiring to remain shielded at home</w:t>
            </w:r>
          </w:p>
          <w:p w14:paraId="5CCE3136"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No of BAME pupils able to return but requiring additional support</w:t>
            </w:r>
          </w:p>
          <w:p w14:paraId="6D42C9FE"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There are sufficient numbers of trained staff available to support pupils and parents with these anxieties.</w:t>
            </w:r>
          </w:p>
          <w:p w14:paraId="364C0C43"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There is access to designated staff for all pupils and parents who wish to talk to someone about their wellbeing and anxieties about attending school</w:t>
            </w:r>
          </w:p>
          <w:p w14:paraId="1E7F2AE7"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School arrangements demonstrating social distancing measures are shared with parents and pupils</w:t>
            </w:r>
          </w:p>
          <w:p w14:paraId="0F9D9B1D"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Resources/websites to support parent and pupil anxiety are provided.</w:t>
            </w:r>
          </w:p>
          <w:p w14:paraId="2C546E0B" w14:textId="77777777" w:rsidR="00D85780" w:rsidRPr="001D268C" w:rsidRDefault="00D85780" w:rsidP="00D85780">
            <w:pPr>
              <w:spacing w:after="0" w:line="240" w:lineRule="auto"/>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3E0E72EA" w14:textId="74875A9F"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B5B4975" w14:textId="77777777" w:rsidR="00D85780" w:rsidRPr="001D268C" w:rsidRDefault="00D85780" w:rsidP="00D85780">
            <w:pPr>
              <w:spacing w:after="0" w:line="240" w:lineRule="auto"/>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081DEE2A" w14:textId="682BA83F"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Low</w:t>
            </w:r>
          </w:p>
        </w:tc>
      </w:tr>
      <w:tr w:rsidR="00D85780" w:rsidRPr="001D268C" w14:paraId="66976FDB" w14:textId="77777777" w:rsidTr="00780C4A">
        <w:trPr>
          <w:trHeight w:val="1952"/>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4ECACD04" w14:textId="77777777" w:rsidR="00D85780" w:rsidRPr="001D268C" w:rsidRDefault="00D85780" w:rsidP="00D85780">
            <w:pPr>
              <w:spacing w:after="0" w:line="240" w:lineRule="auto"/>
              <w:rPr>
                <w:rFonts w:ascii="Arial" w:eastAsia="Calibri" w:hAnsi="Arial" w:cs="Times New Roman"/>
                <w:b/>
                <w:bCs/>
                <w:color w:val="000000"/>
                <w:w w:val="105"/>
                <w:sz w:val="20"/>
                <w:szCs w:val="20"/>
              </w:rPr>
            </w:pPr>
            <w:r w:rsidRPr="001D268C">
              <w:rPr>
                <w:rFonts w:ascii="Arial" w:eastAsia="Calibri" w:hAnsi="Arial" w:cs="Times New Roman"/>
                <w:b/>
                <w:bCs/>
                <w:color w:val="000000"/>
                <w:w w:val="105"/>
                <w:sz w:val="20"/>
                <w:szCs w:val="20"/>
              </w:rPr>
              <w:t>Parents do not follow advice on social distancing when visiting the school</w:t>
            </w:r>
          </w:p>
          <w:p w14:paraId="552802C5" w14:textId="77777777" w:rsidR="00D85780" w:rsidRPr="001D268C" w:rsidRDefault="00D85780" w:rsidP="00D85780">
            <w:pPr>
              <w:spacing w:after="0" w:line="240" w:lineRule="auto"/>
              <w:rPr>
                <w:rFonts w:ascii="Arial" w:eastAsia="Calibri" w:hAnsi="Arial" w:cs="Arial"/>
                <w:b/>
                <w:bCs/>
                <w:sz w:val="20"/>
                <w:szCs w:val="20"/>
              </w:rPr>
            </w:pP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7AFF241E"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91989F6" w14:textId="77777777" w:rsidR="00D85780" w:rsidRPr="001D268C" w:rsidRDefault="00D85780" w:rsidP="005F1A86">
            <w:pPr>
              <w:widowControl w:val="0"/>
              <w:numPr>
                <w:ilvl w:val="0"/>
                <w:numId w:val="28"/>
              </w:numPr>
              <w:tabs>
                <w:tab w:val="left" w:pos="232"/>
              </w:tabs>
              <w:kinsoku w:val="0"/>
              <w:overflowPunct w:val="0"/>
              <w:autoSpaceDE w:val="0"/>
              <w:autoSpaceDN w:val="0"/>
              <w:adjustRightInd w:val="0"/>
              <w:spacing w:after="0" w:line="244" w:lineRule="auto"/>
              <w:ind w:right="358"/>
              <w:rPr>
                <w:rFonts w:ascii="Arial" w:eastAsia="Times New Roman" w:hAnsi="Arial" w:cs="Arial"/>
                <w:spacing w:val="-6"/>
                <w:w w:val="105"/>
                <w:sz w:val="20"/>
                <w:szCs w:val="20"/>
                <w:lang w:val="en-US"/>
              </w:rPr>
            </w:pPr>
            <w:r w:rsidRPr="001D268C">
              <w:rPr>
                <w:rFonts w:ascii="Arial" w:eastAsia="Times New Roman" w:hAnsi="Arial" w:cs="Arial"/>
                <w:spacing w:val="-6"/>
                <w:w w:val="105"/>
                <w:sz w:val="20"/>
                <w:szCs w:val="20"/>
                <w:lang w:val="en-US"/>
              </w:rPr>
              <w:t>Visitors (including parents/carers) to the school may be restricted to one area, or to an allocated appointment time</w:t>
            </w:r>
          </w:p>
          <w:p w14:paraId="53CE6DF8" w14:textId="77777777" w:rsidR="00D85780" w:rsidRPr="001D268C" w:rsidRDefault="00D85780" w:rsidP="005F1A86">
            <w:pPr>
              <w:widowControl w:val="0"/>
              <w:numPr>
                <w:ilvl w:val="0"/>
                <w:numId w:val="28"/>
              </w:numPr>
              <w:tabs>
                <w:tab w:val="left" w:pos="232"/>
              </w:tabs>
              <w:kinsoku w:val="0"/>
              <w:overflowPunct w:val="0"/>
              <w:autoSpaceDE w:val="0"/>
              <w:autoSpaceDN w:val="0"/>
              <w:adjustRightInd w:val="0"/>
              <w:spacing w:after="0" w:line="244" w:lineRule="auto"/>
              <w:ind w:right="358"/>
              <w:rPr>
                <w:rFonts w:ascii="Arial" w:eastAsia="Times New Roman" w:hAnsi="Arial" w:cs="Arial"/>
                <w:spacing w:val="-6"/>
                <w:w w:val="105"/>
                <w:sz w:val="20"/>
                <w:szCs w:val="20"/>
                <w:lang w:val="en-US"/>
              </w:rPr>
            </w:pPr>
            <w:r w:rsidRPr="001D268C">
              <w:rPr>
                <w:rFonts w:ascii="Arial" w:eastAsia="Times New Roman" w:hAnsi="Arial" w:cs="Arial"/>
                <w:spacing w:val="-6"/>
                <w:w w:val="105"/>
                <w:sz w:val="20"/>
                <w:szCs w:val="20"/>
                <w:lang w:val="en-US"/>
              </w:rPr>
              <w:t>Arrangements for visiting the school are communicated to parents/carers</w:t>
            </w:r>
          </w:p>
          <w:p w14:paraId="315DA780" w14:textId="0A76CC09" w:rsidR="00D85780" w:rsidRPr="005F1A86" w:rsidRDefault="00D85780" w:rsidP="005F1A86">
            <w:pPr>
              <w:pStyle w:val="ListParagraph"/>
              <w:numPr>
                <w:ilvl w:val="0"/>
                <w:numId w:val="28"/>
              </w:numPr>
              <w:spacing w:after="0" w:line="240" w:lineRule="auto"/>
              <w:rPr>
                <w:rFonts w:ascii="Arial" w:eastAsia="Calibri" w:hAnsi="Arial" w:cs="Arial"/>
                <w:sz w:val="20"/>
                <w:szCs w:val="20"/>
              </w:rPr>
            </w:pPr>
            <w:r w:rsidRPr="005F1A86">
              <w:rPr>
                <w:rFonts w:ascii="Arial" w:eastAsia="Calibri" w:hAnsi="Arial" w:cs="Arial"/>
                <w:color w:val="000000"/>
                <w:spacing w:val="-6"/>
                <w:w w:val="105"/>
                <w:sz w:val="20"/>
                <w:szCs w:val="20"/>
              </w:rPr>
              <w:t>Expectations around hygiene and social distancing are communicated with parents/carers including drop-off/pick-up time to reduce gatherings</w:t>
            </w:r>
          </w:p>
          <w:p w14:paraId="2694918D" w14:textId="5C5D4BC0" w:rsidR="005F1A86" w:rsidRPr="001D268C" w:rsidRDefault="005F1A86" w:rsidP="005F1A86">
            <w:pPr>
              <w:numPr>
                <w:ilvl w:val="0"/>
                <w:numId w:val="28"/>
              </w:numPr>
              <w:spacing w:after="0" w:line="240" w:lineRule="auto"/>
              <w:contextualSpacing/>
              <w:rPr>
                <w:rFonts w:ascii="Arial" w:eastAsia="Calibri" w:hAnsi="Arial" w:cs="Arial"/>
                <w:sz w:val="20"/>
                <w:szCs w:val="20"/>
              </w:rPr>
            </w:pPr>
            <w:r>
              <w:rPr>
                <w:rFonts w:ascii="Arial" w:eastAsia="Calibri" w:hAnsi="Arial" w:cs="Arial"/>
                <w:sz w:val="20"/>
                <w:szCs w:val="20"/>
              </w:rPr>
              <w:t xml:space="preserve">All </w:t>
            </w:r>
            <w:r>
              <w:rPr>
                <w:rFonts w:ascii="Arial" w:eastAsia="Calibri" w:hAnsi="Arial" w:cs="Arial"/>
                <w:sz w:val="20"/>
                <w:szCs w:val="20"/>
              </w:rPr>
              <w:t>parents and visitors</w:t>
            </w:r>
            <w:r>
              <w:rPr>
                <w:rFonts w:ascii="Arial" w:eastAsia="Calibri" w:hAnsi="Arial" w:cs="Arial"/>
                <w:sz w:val="20"/>
                <w:szCs w:val="20"/>
              </w:rPr>
              <w:t xml:space="preserve"> to wear face coverings </w:t>
            </w:r>
            <w:r>
              <w:rPr>
                <w:rFonts w:ascii="Arial" w:eastAsia="Calibri" w:hAnsi="Arial" w:cs="Arial"/>
                <w:sz w:val="20"/>
                <w:szCs w:val="20"/>
              </w:rPr>
              <w:t>on school site</w:t>
            </w:r>
            <w:r w:rsidRPr="005F1A86">
              <w:rPr>
                <w:rFonts w:ascii="Arial" w:eastAsia="Calibri" w:hAnsi="Arial" w:cs="Arial"/>
                <w:color w:val="FF0000"/>
                <w:sz w:val="20"/>
                <w:szCs w:val="20"/>
              </w:rPr>
              <w:t>Nov 2020</w:t>
            </w:r>
          </w:p>
          <w:p w14:paraId="0A7E33C4" w14:textId="77777777" w:rsidR="005F1A86" w:rsidRPr="005F1A86" w:rsidRDefault="005F1A86" w:rsidP="005F1A86">
            <w:pPr>
              <w:pStyle w:val="ListParagraph"/>
              <w:numPr>
                <w:ilvl w:val="0"/>
                <w:numId w:val="28"/>
              </w:numPr>
              <w:spacing w:after="0" w:line="240" w:lineRule="auto"/>
              <w:rPr>
                <w:rFonts w:ascii="Arial" w:eastAsia="Calibri" w:hAnsi="Arial" w:cs="Arial"/>
                <w:sz w:val="20"/>
                <w:szCs w:val="20"/>
              </w:rPr>
            </w:pPr>
          </w:p>
          <w:p w14:paraId="70EF9C42" w14:textId="77777777" w:rsidR="00D85780" w:rsidRPr="001D268C" w:rsidRDefault="00D85780" w:rsidP="00D85780">
            <w:pPr>
              <w:spacing w:after="0" w:line="240" w:lineRule="auto"/>
              <w:ind w:left="231"/>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334A8A1C" w14:textId="30B9B279"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DA13102" w14:textId="1CAE777C" w:rsidR="00D85780" w:rsidRPr="001D268C" w:rsidRDefault="00D85780" w:rsidP="00D85780">
            <w:pPr>
              <w:spacing w:after="0" w:line="240" w:lineRule="auto"/>
              <w:rPr>
                <w:rFonts w:ascii="Arial" w:eastAsia="Calibri" w:hAnsi="Arial" w:cs="Arial"/>
                <w:sz w:val="20"/>
                <w:szCs w:val="20"/>
              </w:rPr>
            </w:pPr>
            <w:r w:rsidRPr="00B23CEE">
              <w:rPr>
                <w:rFonts w:ascii="Gill Sans MT" w:eastAsia="Times New Roman" w:hAnsi="Gill Sans MT" w:cs="Tahoma"/>
                <w:sz w:val="18"/>
                <w:szCs w:val="18"/>
                <w:lang w:eastAsia="en-GB"/>
              </w:rPr>
              <w:t>Letter to be sent out to all returning families as to new expectations</w:t>
            </w:r>
            <w:r>
              <w:rPr>
                <w:rFonts w:ascii="Gill Sans MT" w:eastAsia="Times New Roman" w:hAnsi="Gill Sans MT" w:cs="Tahoma"/>
                <w:sz w:val="18"/>
                <w:szCs w:val="18"/>
                <w:lang w:eastAsia="en-GB"/>
              </w:rPr>
              <w:t>, Reminder letter one week before return to school in September</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BE1F597" w14:textId="4A38C626"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6D6FBAE8" w14:textId="77777777" w:rsidTr="00780C4A">
        <w:trPr>
          <w:trHeight w:val="38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5AAB01C5" w14:textId="77777777" w:rsidR="00D85780" w:rsidRPr="001D268C" w:rsidRDefault="00D85780" w:rsidP="00D85780">
            <w:pPr>
              <w:numPr>
                <w:ilvl w:val="0"/>
                <w:numId w:val="23"/>
              </w:numPr>
              <w:spacing w:after="0" w:line="240" w:lineRule="auto"/>
              <w:rPr>
                <w:rFonts w:ascii="Arial" w:eastAsia="Calibri" w:hAnsi="Arial" w:cs="Arial"/>
                <w:b/>
                <w:bCs/>
                <w:szCs w:val="20"/>
              </w:rPr>
            </w:pPr>
            <w:r w:rsidRPr="001D268C">
              <w:rPr>
                <w:rFonts w:ascii="Arial" w:eastAsia="Calibri" w:hAnsi="Arial" w:cs="Arial"/>
                <w:b/>
                <w:bCs/>
                <w:szCs w:val="20"/>
              </w:rPr>
              <w:t>Work with other school based provision as necessary e.g. nursery SEN unit to ensure policies are aligned where they need to be</w:t>
            </w:r>
          </w:p>
        </w:tc>
      </w:tr>
      <w:tr w:rsidR="00D85780" w:rsidRPr="001D268C" w14:paraId="70D4CDF6" w14:textId="77777777" w:rsidTr="00780C4A">
        <w:trPr>
          <w:trHeight w:val="506"/>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72623609" w14:textId="77777777" w:rsidR="00D85780" w:rsidRPr="001D268C" w:rsidRDefault="00D85780" w:rsidP="00D85780">
            <w:pPr>
              <w:spacing w:after="0" w:line="240" w:lineRule="auto"/>
              <w:ind w:left="82"/>
              <w:rPr>
                <w:rFonts w:ascii="Arial" w:eastAsia="Calibri" w:hAnsi="Arial" w:cs="Arial"/>
                <w:b/>
                <w:bCs/>
                <w:sz w:val="20"/>
                <w:szCs w:val="20"/>
              </w:rPr>
            </w:pPr>
            <w:r w:rsidRPr="001D268C">
              <w:rPr>
                <w:rFonts w:ascii="Arial" w:eastAsia="Calibri" w:hAnsi="Arial" w:cs="Arial"/>
                <w:b/>
                <w:bCs/>
                <w:sz w:val="20"/>
                <w:szCs w:val="20"/>
              </w:rPr>
              <w:lastRenderedPageBreak/>
              <w:t>Existing policies on safeguarding, health and safety, fire evacuation, medical, behaviour, attendance and other policies are no longer fit for purpose in the current circumstances</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CBFFCDE"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C54A565"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All relevant policies have been revised to take account of government guidance on social distancing and COVID-19 and its implications for the school.</w:t>
            </w:r>
          </w:p>
          <w:p w14:paraId="4659D7E0"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Staff, pupils, parents and governors have been briefed accordingly.</w:t>
            </w:r>
          </w:p>
          <w:p w14:paraId="7FBB9173" w14:textId="77777777"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sz w:val="20"/>
                <w:szCs w:val="20"/>
              </w:rPr>
              <w:t>Arrangements are in place to review the policies in line with further DfE guidance on Early Years, SEN resource base, post 16 etc.</w:t>
            </w:r>
          </w:p>
          <w:p w14:paraId="59C7EA41" w14:textId="5DE940BE" w:rsidR="00D85780" w:rsidRPr="001D268C" w:rsidRDefault="00D85780" w:rsidP="00D85780">
            <w:pPr>
              <w:numPr>
                <w:ilvl w:val="0"/>
                <w:numId w:val="10"/>
              </w:numPr>
              <w:spacing w:after="0" w:line="240" w:lineRule="auto"/>
              <w:contextualSpacing/>
              <w:rPr>
                <w:rFonts w:ascii="Arial" w:eastAsia="Calibri" w:hAnsi="Arial" w:cs="Arial"/>
                <w:sz w:val="20"/>
                <w:szCs w:val="20"/>
              </w:rPr>
            </w:pPr>
            <w:r w:rsidRPr="001D268C">
              <w:rPr>
                <w:rFonts w:ascii="Arial" w:eastAsia="Calibri" w:hAnsi="Arial" w:cs="Arial"/>
                <w:color w:val="000000"/>
                <w:sz w:val="20"/>
                <w:szCs w:val="20"/>
              </w:rPr>
              <w:t xml:space="preserve">Reference to </w:t>
            </w:r>
            <w:hyperlink r:id="rId46" w:history="1">
              <w:r>
                <w:rPr>
                  <w:rFonts w:ascii="Arial" w:eastAsia="Calibri" w:hAnsi="Arial" w:cs="Arial"/>
                  <w:color w:val="EC008C"/>
                  <w:sz w:val="20"/>
                  <w:szCs w:val="20"/>
                  <w:u w:val="single"/>
                </w:rPr>
                <w:t>an addendum for the W</w:t>
              </w:r>
              <w:r w:rsidRPr="001D268C">
                <w:rPr>
                  <w:rFonts w:ascii="Arial" w:eastAsia="Calibri" w:hAnsi="Arial" w:cs="Arial"/>
                  <w:color w:val="EC008C"/>
                  <w:sz w:val="20"/>
                  <w:szCs w:val="20"/>
                  <w:u w:val="single"/>
                </w:rPr>
                <w:t>CC Model Safeguarding Policy</w:t>
              </w:r>
            </w:hyperlink>
            <w:r w:rsidRPr="001D268C">
              <w:rPr>
                <w:rFonts w:ascii="Arial" w:eastAsia="Calibri" w:hAnsi="Arial" w:cs="Arial"/>
                <w:color w:val="000000"/>
                <w:sz w:val="20"/>
                <w:szCs w:val="20"/>
              </w:rPr>
              <w:t>.</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657294A8" w14:textId="6B41CFCE"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77BDD116"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80B33F3" w14:textId="77777777" w:rsidR="00D85780" w:rsidRPr="001D268C" w:rsidRDefault="00D85780" w:rsidP="00D85780">
            <w:pPr>
              <w:spacing w:after="0" w:line="240" w:lineRule="auto"/>
              <w:rPr>
                <w:rFonts w:ascii="Arial" w:eastAsia="Calibri" w:hAnsi="Arial" w:cs="Arial"/>
                <w:sz w:val="20"/>
                <w:szCs w:val="20"/>
              </w:rPr>
            </w:pPr>
          </w:p>
        </w:tc>
      </w:tr>
      <w:tr w:rsidR="00D85780" w:rsidRPr="001D268C" w14:paraId="3E3615A1" w14:textId="77777777" w:rsidTr="00780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2EEE4AA8" w14:textId="77777777" w:rsidR="00D85780" w:rsidRPr="001D268C" w:rsidRDefault="00D85780" w:rsidP="00D85780">
            <w:pPr>
              <w:spacing w:after="0" w:line="240" w:lineRule="auto"/>
              <w:rPr>
                <w:rFonts w:ascii="Arial" w:eastAsia="Times New Roman" w:hAnsi="Arial" w:cs="Arial"/>
                <w:b/>
                <w:bCs/>
                <w:sz w:val="20"/>
                <w:szCs w:val="20"/>
              </w:rPr>
            </w:pPr>
            <w:r w:rsidRPr="001D268C">
              <w:rPr>
                <w:rFonts w:ascii="Arial" w:eastAsia="Times New Roman" w:hAnsi="Arial" w:cs="Arial"/>
                <w:b/>
                <w:sz w:val="20"/>
                <w:szCs w:val="20"/>
              </w:rPr>
              <w:t>Risks are not comprehensively assessed in every area of the school, including nursery and resource base if applicable, in light of COVID-19,</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06B2E547"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8128AE5" w14:textId="77777777" w:rsidR="00D85780" w:rsidRPr="001D268C" w:rsidRDefault="00D85780" w:rsidP="00D85780">
            <w:pPr>
              <w:numPr>
                <w:ilvl w:val="0"/>
                <w:numId w:val="20"/>
              </w:numPr>
              <w:spacing w:after="0" w:line="240" w:lineRule="auto"/>
              <w:contextualSpacing/>
              <w:rPr>
                <w:rFonts w:ascii="Arial" w:eastAsia="Calibri" w:hAnsi="Arial" w:cs="Arial"/>
                <w:sz w:val="20"/>
                <w:szCs w:val="20"/>
              </w:rPr>
            </w:pPr>
            <w:r w:rsidRPr="001D268C">
              <w:rPr>
                <w:rFonts w:ascii="Arial" w:eastAsia="Calibri" w:hAnsi="Arial" w:cs="Arial"/>
                <w:sz w:val="20"/>
                <w:szCs w:val="20"/>
              </w:rPr>
              <w:t>Risk assessments are updated or undertaken before the school reopens and mitigation strategies are put in place and communicated to staff covering:</w:t>
            </w:r>
          </w:p>
          <w:p w14:paraId="1A672C37" w14:textId="77777777" w:rsidR="00D85780" w:rsidRPr="001D268C" w:rsidRDefault="00D85780" w:rsidP="00D85780">
            <w:pPr>
              <w:numPr>
                <w:ilvl w:val="0"/>
                <w:numId w:val="25"/>
              </w:numPr>
              <w:spacing w:after="0" w:line="240" w:lineRule="auto"/>
              <w:contextualSpacing/>
              <w:rPr>
                <w:rFonts w:ascii="Arial" w:eastAsia="Calibri" w:hAnsi="Arial" w:cs="Arial"/>
                <w:sz w:val="20"/>
                <w:szCs w:val="20"/>
              </w:rPr>
            </w:pPr>
            <w:r w:rsidRPr="001D268C">
              <w:rPr>
                <w:rFonts w:ascii="Arial" w:eastAsia="Calibri" w:hAnsi="Arial" w:cs="Arial"/>
                <w:sz w:val="20"/>
                <w:szCs w:val="20"/>
              </w:rPr>
              <w:t>Different areas of the school including any Early Years and Resource Base provision</w:t>
            </w:r>
          </w:p>
          <w:p w14:paraId="0317F63A" w14:textId="77777777" w:rsidR="00D85780" w:rsidRPr="001D268C" w:rsidRDefault="00D85780" w:rsidP="00D85780">
            <w:pPr>
              <w:numPr>
                <w:ilvl w:val="0"/>
                <w:numId w:val="25"/>
              </w:numPr>
              <w:spacing w:after="0" w:line="240" w:lineRule="auto"/>
              <w:contextualSpacing/>
              <w:rPr>
                <w:rFonts w:ascii="Arial" w:eastAsia="Calibri" w:hAnsi="Arial" w:cs="Arial"/>
                <w:sz w:val="20"/>
                <w:szCs w:val="20"/>
              </w:rPr>
            </w:pPr>
            <w:r w:rsidRPr="001D268C">
              <w:rPr>
                <w:rFonts w:ascii="Arial" w:eastAsia="Calibri" w:hAnsi="Arial" w:cs="Arial"/>
                <w:sz w:val="20"/>
                <w:szCs w:val="20"/>
              </w:rPr>
              <w:t xml:space="preserve">When pupils enter and leave school </w:t>
            </w:r>
          </w:p>
          <w:p w14:paraId="494DC40B" w14:textId="77777777" w:rsidR="00D85780" w:rsidRPr="001D268C" w:rsidRDefault="00D85780" w:rsidP="00D85780">
            <w:pPr>
              <w:numPr>
                <w:ilvl w:val="0"/>
                <w:numId w:val="25"/>
              </w:numPr>
              <w:spacing w:after="0" w:line="240" w:lineRule="auto"/>
              <w:contextualSpacing/>
              <w:rPr>
                <w:rFonts w:ascii="Arial" w:eastAsia="Calibri" w:hAnsi="Arial" w:cs="Arial"/>
                <w:sz w:val="20"/>
                <w:szCs w:val="20"/>
              </w:rPr>
            </w:pPr>
            <w:r w:rsidRPr="001D268C">
              <w:rPr>
                <w:rFonts w:ascii="Arial" w:eastAsia="Calibri" w:hAnsi="Arial" w:cs="Arial"/>
                <w:sz w:val="20"/>
                <w:szCs w:val="20"/>
              </w:rPr>
              <w:t>During movement around school</w:t>
            </w:r>
          </w:p>
          <w:p w14:paraId="4766C3F2" w14:textId="77777777" w:rsidR="00D85780" w:rsidRPr="001D268C" w:rsidRDefault="00D85780" w:rsidP="00D85780">
            <w:pPr>
              <w:numPr>
                <w:ilvl w:val="0"/>
                <w:numId w:val="25"/>
              </w:numPr>
              <w:spacing w:after="0" w:line="240" w:lineRule="auto"/>
              <w:contextualSpacing/>
              <w:rPr>
                <w:rFonts w:ascii="Arial" w:eastAsia="Calibri" w:hAnsi="Arial" w:cs="Arial"/>
                <w:sz w:val="20"/>
                <w:szCs w:val="20"/>
              </w:rPr>
            </w:pPr>
            <w:r w:rsidRPr="001D268C">
              <w:rPr>
                <w:rFonts w:ascii="Arial" w:eastAsia="Calibri" w:hAnsi="Arial" w:cs="Arial"/>
                <w:sz w:val="20"/>
                <w:szCs w:val="20"/>
              </w:rPr>
              <w:t>During break and lunch times</w:t>
            </w:r>
          </w:p>
          <w:p w14:paraId="4C78059D" w14:textId="77777777" w:rsidR="00D85780" w:rsidRPr="001D268C" w:rsidRDefault="00D85780" w:rsidP="00D85780">
            <w:pPr>
              <w:numPr>
                <w:ilvl w:val="0"/>
                <w:numId w:val="25"/>
              </w:numPr>
              <w:spacing w:after="0" w:line="240" w:lineRule="auto"/>
              <w:contextualSpacing/>
              <w:rPr>
                <w:rFonts w:ascii="Arial" w:eastAsia="Calibri" w:hAnsi="Arial" w:cs="Arial"/>
                <w:sz w:val="20"/>
                <w:szCs w:val="20"/>
              </w:rPr>
            </w:pPr>
            <w:r w:rsidRPr="001D268C">
              <w:rPr>
                <w:rFonts w:ascii="Arial" w:eastAsia="Calibri" w:hAnsi="Arial" w:cs="Arial"/>
                <w:sz w:val="20"/>
                <w:szCs w:val="20"/>
              </w:rPr>
              <w:t>Delivering aspects of the curriculum, especially for practical subjects and where shared equipment is used</w:t>
            </w:r>
          </w:p>
          <w:p w14:paraId="337C24B0" w14:textId="77777777" w:rsidR="00D85780" w:rsidRPr="001D268C" w:rsidRDefault="00D85780" w:rsidP="00D85780">
            <w:pPr>
              <w:spacing w:after="0" w:line="240" w:lineRule="auto"/>
              <w:ind w:left="170"/>
              <w:contextualSpacing/>
              <w:rPr>
                <w:rFonts w:ascii="Arial" w:eastAsia="Calibri" w:hAnsi="Arial" w:cs="Arial"/>
                <w:sz w:val="20"/>
                <w:szCs w:val="20"/>
              </w:rPr>
            </w:pP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3C9846CF" w14:textId="67F41F73"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38E148FE" w14:textId="18EABF2D" w:rsidR="00D85780" w:rsidRPr="001D268C" w:rsidRDefault="00D85780" w:rsidP="00D85780">
            <w:pPr>
              <w:spacing w:after="0" w:line="240" w:lineRule="auto"/>
              <w:ind w:left="360"/>
              <w:contextualSpacing/>
              <w:rPr>
                <w:rFonts w:ascii="Arial" w:eastAsia="Calibri" w:hAnsi="Arial" w:cs="Arial"/>
                <w:sz w:val="20"/>
                <w:szCs w:val="20"/>
              </w:rPr>
            </w:pPr>
            <w:r>
              <w:rPr>
                <w:rFonts w:ascii="Gill Sans MT" w:eastAsia="Times New Roman" w:hAnsi="Gill Sans MT" w:cs="Tahoma"/>
                <w:sz w:val="18"/>
                <w:szCs w:val="18"/>
                <w:lang w:eastAsia="en-GB"/>
              </w:rPr>
              <w:t xml:space="preserve">SE </w:t>
            </w:r>
            <w:r w:rsidRPr="00B23CEE">
              <w:rPr>
                <w:rFonts w:ascii="Gill Sans MT" w:eastAsia="Times New Roman" w:hAnsi="Gill Sans MT" w:cs="Tahoma"/>
                <w:sz w:val="18"/>
                <w:szCs w:val="18"/>
                <w:lang w:eastAsia="en-GB"/>
              </w:rPr>
              <w:t>an</w:t>
            </w:r>
            <w:r>
              <w:rPr>
                <w:rFonts w:ascii="Gill Sans MT" w:eastAsia="Times New Roman" w:hAnsi="Gill Sans MT" w:cs="Tahoma"/>
                <w:sz w:val="18"/>
                <w:szCs w:val="18"/>
                <w:lang w:eastAsia="en-GB"/>
              </w:rPr>
              <w:t>d LP/CH</w:t>
            </w:r>
            <w:r w:rsidRPr="00B23CEE">
              <w:rPr>
                <w:rFonts w:ascii="Gill Sans MT" w:eastAsia="Times New Roman" w:hAnsi="Gill Sans MT" w:cs="Tahoma"/>
                <w:sz w:val="18"/>
                <w:szCs w:val="18"/>
                <w:lang w:eastAsia="en-GB"/>
              </w:rPr>
              <w:t xml:space="preserve"> to </w:t>
            </w:r>
            <w:r>
              <w:rPr>
                <w:rFonts w:ascii="Gill Sans MT" w:eastAsia="Times New Roman" w:hAnsi="Gill Sans MT" w:cs="Tahoma"/>
                <w:sz w:val="18"/>
                <w:szCs w:val="18"/>
                <w:lang w:eastAsia="en-GB"/>
              </w:rPr>
              <w:t xml:space="preserve">review </w:t>
            </w:r>
            <w:r w:rsidRPr="00B23CEE">
              <w:rPr>
                <w:rFonts w:ascii="Gill Sans MT" w:eastAsia="Times New Roman" w:hAnsi="Gill Sans MT" w:cs="Tahoma"/>
                <w:sz w:val="18"/>
                <w:szCs w:val="18"/>
                <w:lang w:eastAsia="en-GB"/>
              </w:rPr>
              <w:t>policies and how they can be adapted</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5BA114A" w14:textId="6CB2B15D"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6695CBEF" w14:textId="77777777" w:rsidTr="00780C4A">
        <w:trPr>
          <w:trHeight w:val="38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14:paraId="3BE8A1D9" w14:textId="77777777" w:rsidR="00D85780" w:rsidRPr="001D268C" w:rsidRDefault="00D85780" w:rsidP="00D85780">
            <w:pPr>
              <w:numPr>
                <w:ilvl w:val="0"/>
                <w:numId w:val="23"/>
              </w:numPr>
              <w:spacing w:after="0" w:line="240" w:lineRule="auto"/>
              <w:rPr>
                <w:rFonts w:ascii="Arial" w:eastAsia="Calibri" w:hAnsi="Arial" w:cs="Arial"/>
                <w:b/>
                <w:bCs/>
                <w:szCs w:val="20"/>
              </w:rPr>
            </w:pPr>
            <w:r w:rsidRPr="001D268C">
              <w:rPr>
                <w:rFonts w:ascii="Arial" w:eastAsia="Calibri" w:hAnsi="Arial" w:cs="Arial"/>
                <w:b/>
                <w:bCs/>
                <w:szCs w:val="20"/>
              </w:rPr>
              <w:t>Home to School Transport</w:t>
            </w:r>
          </w:p>
        </w:tc>
      </w:tr>
      <w:tr w:rsidR="00D85780" w:rsidRPr="001D268C" w14:paraId="1A3D69ED" w14:textId="77777777" w:rsidTr="00780C4A">
        <w:trPr>
          <w:trHeight w:val="125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14:paraId="1BBD8251" w14:textId="77777777" w:rsidR="00D85780" w:rsidRPr="001D268C" w:rsidRDefault="00D85780" w:rsidP="00D85780">
            <w:pPr>
              <w:rPr>
                <w:rFonts w:ascii="Arial" w:eastAsia="Calibri" w:hAnsi="Arial" w:cs="Arial"/>
                <w:color w:val="000000"/>
                <w:sz w:val="20"/>
                <w:szCs w:val="20"/>
              </w:rPr>
            </w:pPr>
            <w:r w:rsidRPr="001D268C">
              <w:rPr>
                <w:rFonts w:ascii="Arial" w:eastAsia="Calibri" w:hAnsi="Arial" w:cs="Arial"/>
                <w:color w:val="000000"/>
                <w:sz w:val="20"/>
                <w:szCs w:val="20"/>
              </w:rPr>
              <w:t xml:space="preserve">Urban Transport Group released a briefing (27 May) urgently requesting the Government to lead joined-up dialogue between the education and transport sectors on how best to resolve the operational challenges and to meet the full additional transport costs of the return to schools and colleges. </w:t>
            </w:r>
          </w:p>
          <w:p w14:paraId="503D25E1"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r w:rsidRPr="001D268C">
              <w:rPr>
                <w:rFonts w:ascii="Arial" w:eastAsia="Calibri" w:hAnsi="Arial" w:cs="Arial"/>
                <w:b/>
                <w:bCs/>
                <w:color w:val="000000"/>
                <w:sz w:val="20"/>
                <w:szCs w:val="20"/>
              </w:rPr>
              <w:t>Keys points include:</w:t>
            </w:r>
          </w:p>
          <w:p w14:paraId="54E31B61" w14:textId="77777777" w:rsidR="00D85780" w:rsidRPr="001D268C" w:rsidRDefault="00D85780" w:rsidP="00D85780">
            <w:pPr>
              <w:numPr>
                <w:ilvl w:val="0"/>
                <w:numId w:val="33"/>
              </w:numPr>
              <w:spacing w:after="0" w:line="240" w:lineRule="auto"/>
              <w:contextualSpacing/>
              <w:rPr>
                <w:rFonts w:ascii="Arial" w:eastAsia="Times New Roman" w:hAnsi="Arial" w:cs="Arial"/>
                <w:b/>
                <w:bCs/>
                <w:color w:val="000000"/>
                <w:sz w:val="20"/>
                <w:szCs w:val="20"/>
                <w:lang w:eastAsia="en-GB"/>
              </w:rPr>
            </w:pPr>
            <w:r w:rsidRPr="001D268C">
              <w:rPr>
                <w:rFonts w:ascii="Arial" w:eastAsia="Times New Roman" w:hAnsi="Arial" w:cs="Arial"/>
                <w:color w:val="000000"/>
                <w:sz w:val="20"/>
                <w:szCs w:val="20"/>
                <w:lang w:eastAsia="en-GB"/>
              </w:rPr>
              <w:t>Promote the use of sustainable travel and transport (i.e. modes that improve physical wellbeing for users and/or environmental quality) for journeys to and from education and training establishments for children and young people or compulsory school age in the local authority area.</w:t>
            </w:r>
          </w:p>
          <w:p w14:paraId="279E2EA2" w14:textId="77777777" w:rsidR="00D85780" w:rsidRPr="001D268C" w:rsidRDefault="00D85780" w:rsidP="00D85780">
            <w:pPr>
              <w:numPr>
                <w:ilvl w:val="0"/>
                <w:numId w:val="33"/>
              </w:numPr>
              <w:spacing w:before="100" w:beforeAutospacing="1" w:after="100" w:afterAutospacing="1" w:line="240" w:lineRule="auto"/>
              <w:contextualSpacing/>
              <w:rPr>
                <w:rFonts w:ascii="Arial" w:eastAsia="Times New Roman" w:hAnsi="Arial" w:cs="Arial"/>
                <w:b/>
                <w:bCs/>
                <w:color w:val="000000"/>
                <w:sz w:val="20"/>
                <w:szCs w:val="20"/>
                <w:lang w:eastAsia="en-GB"/>
              </w:rPr>
            </w:pPr>
            <w:r w:rsidRPr="001D268C">
              <w:rPr>
                <w:rFonts w:ascii="Arial" w:eastAsia="Times New Roman" w:hAnsi="Arial" w:cs="Arial"/>
                <w:color w:val="000000"/>
                <w:sz w:val="20"/>
                <w:szCs w:val="20"/>
                <w:lang w:eastAsia="en-GB"/>
              </w:rPr>
              <w:t xml:space="preserve">As part of their overarching role to keep cities regions moving in a manner that protects health, the environment and quality of life, transport authorities also have an interest in ensuring that the return to school and college does not create congestion, contribute to air pollution or pose a risk in terms of the health and safety of children and their parents or of transport staff and the wider public, including passengers travelling on mainstream routes that serve schools. </w:t>
            </w:r>
          </w:p>
          <w:p w14:paraId="7A6FC0E2" w14:textId="77777777" w:rsidR="00D85780" w:rsidRPr="001D268C" w:rsidRDefault="00D85780" w:rsidP="00D85780">
            <w:pPr>
              <w:numPr>
                <w:ilvl w:val="0"/>
                <w:numId w:val="33"/>
              </w:numPr>
              <w:spacing w:before="100" w:beforeAutospacing="1" w:after="100" w:afterAutospacing="1" w:line="240" w:lineRule="auto"/>
              <w:contextualSpacing/>
              <w:rPr>
                <w:rFonts w:ascii="Arial" w:eastAsia="Times New Roman" w:hAnsi="Arial" w:cs="Arial"/>
                <w:b/>
                <w:bCs/>
                <w:color w:val="000000"/>
                <w:sz w:val="20"/>
                <w:szCs w:val="20"/>
                <w:lang w:eastAsia="en-GB"/>
              </w:rPr>
            </w:pPr>
            <w:r w:rsidRPr="001D268C">
              <w:rPr>
                <w:rFonts w:ascii="Arial" w:eastAsia="Times New Roman" w:hAnsi="Arial" w:cs="Arial"/>
                <w:color w:val="000000"/>
                <w:sz w:val="20"/>
                <w:szCs w:val="20"/>
                <w:lang w:eastAsia="en-GB"/>
              </w:rPr>
              <w:lastRenderedPageBreak/>
              <w:t xml:space="preserve">In line with this, transport authorities will be looking to ensure that children are able to safely walk, cycle or scoot to school where possible. Indeed, in normal times, transport authorities invest considerable resources in promoting mode shift for school transport and in supporting and training children to travel safely and sustainably. </w:t>
            </w:r>
          </w:p>
          <w:p w14:paraId="2C479B9C" w14:textId="77777777" w:rsidR="00D85780" w:rsidRPr="001D268C" w:rsidRDefault="00D85780" w:rsidP="00D85780">
            <w:pPr>
              <w:spacing w:after="0" w:line="240" w:lineRule="auto"/>
              <w:ind w:left="152"/>
              <w:contextualSpacing/>
              <w:rPr>
                <w:rFonts w:ascii="Arial" w:eastAsia="Calibri" w:hAnsi="Arial" w:cs="Arial"/>
                <w:b/>
                <w:bCs/>
                <w:color w:val="EC008C"/>
                <w:sz w:val="20"/>
                <w:szCs w:val="20"/>
                <w:u w:val="single"/>
              </w:rPr>
            </w:pPr>
            <w:r w:rsidRPr="001D268C">
              <w:rPr>
                <w:rFonts w:ascii="Arial" w:eastAsia="Times New Roman" w:hAnsi="Arial" w:cs="Arial"/>
                <w:color w:val="000000"/>
                <w:sz w:val="20"/>
                <w:szCs w:val="20"/>
                <w:lang w:eastAsia="en-GB"/>
              </w:rPr>
              <w:t xml:space="preserve">The need to encourage children to walk, cycle or scoot to school sitting alongside the risks posed by a rise in speeding and other dangerous driving on empty roads. </w:t>
            </w:r>
            <w:hyperlink r:id="rId47">
              <w:r w:rsidRPr="001D268C">
                <w:rPr>
                  <w:rFonts w:ascii="Arial" w:eastAsia="Calibri" w:hAnsi="Arial" w:cs="Arial"/>
                  <w:b/>
                  <w:bCs/>
                  <w:color w:val="EC008C"/>
                  <w:sz w:val="20"/>
                  <w:szCs w:val="20"/>
                  <w:u w:val="single"/>
                </w:rPr>
                <w:t>http://www.urbantransportgroup.org/resources/types/briefings/transport-challenges-return-schools-and-colleges-following-easing-covid-19</w:t>
              </w:r>
            </w:hyperlink>
          </w:p>
          <w:p w14:paraId="52296CBD" w14:textId="77777777" w:rsidR="00D85780" w:rsidRPr="001D268C" w:rsidRDefault="00D85780" w:rsidP="00D85780">
            <w:pPr>
              <w:spacing w:after="0" w:line="240" w:lineRule="auto"/>
              <w:ind w:left="360" w:hanging="360"/>
              <w:contextualSpacing/>
              <w:rPr>
                <w:rFonts w:ascii="Arial" w:eastAsia="Calibri" w:hAnsi="Arial" w:cs="Arial"/>
                <w:b/>
                <w:bCs/>
                <w:color w:val="000000"/>
                <w:sz w:val="20"/>
                <w:szCs w:val="20"/>
              </w:rPr>
            </w:pPr>
          </w:p>
        </w:tc>
      </w:tr>
      <w:tr w:rsidR="00D85780" w:rsidRPr="001D268C" w14:paraId="71484360" w14:textId="77777777" w:rsidTr="00780C4A">
        <w:trPr>
          <w:trHeight w:val="1253"/>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411565B7" w14:textId="77777777" w:rsidR="00D85780" w:rsidRPr="001D268C" w:rsidRDefault="00D85780" w:rsidP="00D85780">
            <w:pPr>
              <w:spacing w:after="0" w:line="240" w:lineRule="auto"/>
              <w:rPr>
                <w:rFonts w:ascii="Arial" w:eastAsia="Times New Roman" w:hAnsi="Arial" w:cs="Arial"/>
                <w:b/>
                <w:bCs/>
                <w:color w:val="000000"/>
                <w:sz w:val="24"/>
                <w:lang w:eastAsia="en-GB"/>
              </w:rPr>
            </w:pPr>
            <w:r w:rsidRPr="001D268C">
              <w:rPr>
                <w:rFonts w:ascii="Arial" w:eastAsia="Calibri" w:hAnsi="Arial" w:cs="Arial"/>
                <w:b/>
                <w:bCs/>
                <w:color w:val="000000"/>
                <w:sz w:val="20"/>
                <w:szCs w:val="20"/>
              </w:rPr>
              <w:lastRenderedPageBreak/>
              <w:t>Pick up and drop off times</w:t>
            </w:r>
            <w:r w:rsidRPr="001D268C">
              <w:rPr>
                <w:rFonts w:ascii="Arial" w:eastAsia="Calibri" w:hAnsi="Arial" w:cs="Arial"/>
                <w:b/>
                <w:bCs/>
                <w:color w:val="000000"/>
                <w:sz w:val="20"/>
                <w:szCs w:val="20"/>
              </w:rPr>
              <w:br/>
            </w:r>
          </w:p>
          <w:p w14:paraId="6CEBF54B" w14:textId="77777777" w:rsidR="00D85780" w:rsidRPr="001D268C" w:rsidRDefault="00D85780" w:rsidP="00D85780">
            <w:pPr>
              <w:spacing w:after="0" w:line="240" w:lineRule="auto"/>
              <w:ind w:left="82"/>
              <w:rPr>
                <w:rFonts w:ascii="Arial" w:eastAsia="Calibri" w:hAnsi="Arial" w:cs="Arial"/>
                <w:b/>
                <w:bCs/>
                <w:sz w:val="20"/>
                <w:szCs w:val="20"/>
              </w:rPr>
            </w:pP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32E39F4"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0F721B49"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278D8A99"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7C0AE991"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49AF65A6"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68DB6273"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435CCB1D"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59E9029B"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5B15E3CD"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71D11419"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7CFD011C"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11207D18"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266BC72E"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0FC4F1CD"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117D00E5"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0398063F"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7A344313"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41FE25D7"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4DFE7F59"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376855CB" w14:textId="77777777" w:rsidR="00D85780" w:rsidRPr="001D268C" w:rsidRDefault="00D85780" w:rsidP="00D85780">
            <w:pPr>
              <w:spacing w:after="0" w:line="240" w:lineRule="auto"/>
              <w:rPr>
                <w:rFonts w:ascii="Arial" w:eastAsia="Times New Roman" w:hAnsi="Arial" w:cs="Arial"/>
                <w:b/>
                <w:bCs/>
                <w:color w:val="000000"/>
                <w:sz w:val="24"/>
                <w:lang w:eastAsia="en-GB"/>
              </w:rPr>
            </w:pPr>
          </w:p>
          <w:p w14:paraId="38B02C21" w14:textId="77777777" w:rsidR="00D85780" w:rsidRPr="001D268C" w:rsidRDefault="00D85780" w:rsidP="00D85780">
            <w:pPr>
              <w:spacing w:after="0" w:line="240" w:lineRule="auto"/>
              <w:rPr>
                <w:rFonts w:ascii="Arial" w:eastAsia="Times New Roman" w:hAnsi="Arial" w:cs="Arial"/>
                <w:b/>
                <w:bCs/>
                <w:color w:val="000000"/>
                <w:sz w:val="24"/>
                <w:szCs w:val="24"/>
                <w:lang w:eastAsia="en-GB"/>
              </w:rPr>
            </w:pPr>
          </w:p>
          <w:p w14:paraId="5999D098"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p>
          <w:p w14:paraId="7CE4328E"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p>
          <w:p w14:paraId="59745B89"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p>
          <w:p w14:paraId="5FE86A9D"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p>
          <w:p w14:paraId="724EECB0"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p>
          <w:p w14:paraId="58DB0C1B"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66C3E80" w14:textId="77777777" w:rsidR="00D85780" w:rsidRPr="001D268C" w:rsidRDefault="00D85780" w:rsidP="005F1A86">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lastRenderedPageBreak/>
              <w:t xml:space="preserve">As per </w:t>
            </w:r>
            <w:hyperlink r:id="rId48" w:anchor="when-open" w:history="1">
              <w:r w:rsidRPr="001D268C">
                <w:rPr>
                  <w:rFonts w:ascii="Arial" w:eastAsia="Calibri" w:hAnsi="Arial" w:cs="Arial"/>
                  <w:color w:val="EC008C"/>
                  <w:sz w:val="20"/>
                  <w:szCs w:val="20"/>
                  <w:u w:val="single"/>
                </w:rPr>
                <w:t>Government guidance</w:t>
              </w:r>
            </w:hyperlink>
            <w:r w:rsidRPr="001D268C">
              <w:rPr>
                <w:rFonts w:ascii="Arial" w:eastAsia="Calibri" w:hAnsi="Arial" w:cs="Arial"/>
                <w:color w:val="000000"/>
                <w:sz w:val="20"/>
                <w:szCs w:val="20"/>
              </w:rPr>
              <w:t>:</w:t>
            </w:r>
          </w:p>
          <w:p w14:paraId="61A69468" w14:textId="77777777" w:rsidR="00D85780" w:rsidRPr="001D268C" w:rsidRDefault="00D85780" w:rsidP="005F1A86">
            <w:pPr>
              <w:numPr>
                <w:ilvl w:val="0"/>
                <w:numId w:val="30"/>
              </w:numPr>
              <w:spacing w:after="0" w:line="240" w:lineRule="auto"/>
              <w:contextualSpacing/>
              <w:rPr>
                <w:rFonts w:ascii="Arial" w:eastAsia="Calibri" w:hAnsi="Arial" w:cs="Arial"/>
                <w:i/>
                <w:iCs/>
                <w:color w:val="000000"/>
                <w:sz w:val="20"/>
                <w:szCs w:val="20"/>
              </w:rPr>
            </w:pPr>
            <w:r w:rsidRPr="001D268C">
              <w:rPr>
                <w:rFonts w:ascii="Arial" w:eastAsia="Calibri" w:hAnsi="Arial" w:cs="Arial"/>
                <w:i/>
                <w:iCs/>
                <w:color w:val="000000"/>
                <w:sz w:val="20"/>
                <w:szCs w:val="20"/>
              </w:rPr>
              <w:t>tell parents that if their child needs to be accompanied to the education or childcare setting, only one parent should attend</w:t>
            </w:r>
          </w:p>
          <w:p w14:paraId="4E9846CD" w14:textId="77777777" w:rsidR="00D85780" w:rsidRPr="001D268C" w:rsidRDefault="00D85780" w:rsidP="005F1A86">
            <w:pPr>
              <w:numPr>
                <w:ilvl w:val="0"/>
                <w:numId w:val="30"/>
              </w:numPr>
              <w:spacing w:after="0" w:line="240" w:lineRule="auto"/>
              <w:contextualSpacing/>
              <w:rPr>
                <w:rFonts w:ascii="Arial" w:eastAsia="Calibri" w:hAnsi="Arial" w:cs="Arial"/>
                <w:i/>
                <w:iCs/>
                <w:color w:val="000000"/>
                <w:sz w:val="20"/>
                <w:szCs w:val="20"/>
              </w:rPr>
            </w:pPr>
            <w:r w:rsidRPr="001D268C">
              <w:rPr>
                <w:rFonts w:ascii="Arial" w:eastAsia="Calibri" w:hAnsi="Arial" w:cs="Arial"/>
                <w:i/>
                <w:iCs/>
                <w:color w:val="000000"/>
                <w:sz w:val="20"/>
                <w:szCs w:val="20"/>
              </w:rPr>
              <w:t>tell parents and young people their allocated drop off and collection times and the process for doing so, including protocols for minimising adult to adult contact (for example, which entrance to use)</w:t>
            </w:r>
          </w:p>
          <w:p w14:paraId="42E10B54" w14:textId="77777777" w:rsidR="00D85780" w:rsidRPr="001D268C" w:rsidRDefault="00D85780" w:rsidP="005F1A86">
            <w:pPr>
              <w:numPr>
                <w:ilvl w:val="0"/>
                <w:numId w:val="30"/>
              </w:numPr>
              <w:spacing w:after="0" w:line="240" w:lineRule="auto"/>
              <w:contextualSpacing/>
              <w:rPr>
                <w:rFonts w:ascii="Arial" w:eastAsia="Calibri" w:hAnsi="Arial" w:cs="Arial"/>
                <w:i/>
                <w:iCs/>
                <w:color w:val="000000"/>
                <w:sz w:val="20"/>
                <w:szCs w:val="20"/>
              </w:rPr>
            </w:pPr>
            <w:r w:rsidRPr="001D268C">
              <w:rPr>
                <w:rFonts w:ascii="Arial" w:eastAsia="Calibri" w:hAnsi="Arial" w:cs="Arial"/>
                <w:i/>
                <w:iCs/>
                <w:color w:val="000000"/>
                <w:sz w:val="20"/>
                <w:szCs w:val="20"/>
              </w:rPr>
              <w:t>make clear to parents that they cannot gather at entrance gates or doors, or enter the site (unless they have a pre-arranged appointment, which should be conducted safely)</w:t>
            </w:r>
          </w:p>
          <w:p w14:paraId="4E7C5BB9" w14:textId="77777777" w:rsidR="00D85780" w:rsidRPr="001D268C" w:rsidRDefault="00D85780" w:rsidP="005F1A86">
            <w:pPr>
              <w:numPr>
                <w:ilvl w:val="0"/>
                <w:numId w:val="30"/>
              </w:numPr>
              <w:spacing w:after="0" w:line="240" w:lineRule="auto"/>
              <w:contextualSpacing/>
              <w:rPr>
                <w:rFonts w:ascii="Arial" w:eastAsia="Calibri" w:hAnsi="Arial" w:cs="Arial"/>
                <w:i/>
                <w:iCs/>
                <w:color w:val="000000"/>
                <w:sz w:val="20"/>
                <w:szCs w:val="20"/>
              </w:rPr>
            </w:pPr>
            <w:r w:rsidRPr="001D268C">
              <w:rPr>
                <w:rFonts w:ascii="Arial" w:eastAsia="Calibri" w:hAnsi="Arial" w:cs="Arial"/>
                <w:i/>
                <w:iCs/>
                <w:color w:val="000000"/>
                <w:sz w:val="20"/>
                <w:szCs w:val="20"/>
              </w:rPr>
              <w:t>talk to staff about the plans (for example, safety measures, timetable changes and staggered arrival and departure times), including discussing whether training would be helpful</w:t>
            </w:r>
          </w:p>
          <w:p w14:paraId="13D7A99E" w14:textId="77777777" w:rsidR="00D85780" w:rsidRPr="001D268C" w:rsidRDefault="00D85780" w:rsidP="00D85780">
            <w:pPr>
              <w:spacing w:after="0" w:line="240" w:lineRule="auto"/>
              <w:rPr>
                <w:rFonts w:ascii="Arial" w:eastAsia="Calibri" w:hAnsi="Arial" w:cs="Arial"/>
                <w:b/>
                <w:bCs/>
                <w:color w:val="000000"/>
                <w:sz w:val="20"/>
                <w:szCs w:val="20"/>
              </w:rPr>
            </w:pPr>
            <w:r w:rsidRPr="001D268C">
              <w:rPr>
                <w:rFonts w:ascii="Arial" w:eastAsia="Calibri" w:hAnsi="Arial" w:cs="Arial"/>
                <w:b/>
                <w:bCs/>
                <w:color w:val="000000"/>
                <w:sz w:val="20"/>
                <w:szCs w:val="20"/>
              </w:rPr>
              <w:t>In addition:</w:t>
            </w:r>
          </w:p>
          <w:p w14:paraId="5392CAF8" w14:textId="77777777" w:rsidR="00D85780" w:rsidRPr="001D268C" w:rsidRDefault="00D85780" w:rsidP="005F1A86">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t>Consider opening school gates earlier so parents can socially distance on the playground</w:t>
            </w:r>
          </w:p>
          <w:p w14:paraId="41816B41" w14:textId="77777777" w:rsidR="00D85780" w:rsidRPr="001D268C" w:rsidRDefault="00D85780" w:rsidP="005F1A86">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t>Stagger start and finish times to ease pavement congestion</w:t>
            </w:r>
          </w:p>
          <w:p w14:paraId="1A8766C4" w14:textId="77076C8E" w:rsidR="00D85780" w:rsidRPr="00C55522" w:rsidRDefault="00D85780" w:rsidP="005F1A86">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t>Consider the use of simple signage to highlight 2 metre distancing: stickers</w:t>
            </w:r>
            <w:r w:rsidRPr="001D268C">
              <w:rPr>
                <w:rFonts w:ascii="Arial" w:eastAsia="Calibri" w:hAnsi="Arial" w:cs="Times New Roman"/>
                <w:color w:val="000000"/>
                <w:sz w:val="20"/>
                <w:szCs w:val="20"/>
              </w:rPr>
              <w:t xml:space="preserve"> (could be customised versions e.g. using pupils’ designs) or simple spray, tape or chalk markings</w:t>
            </w:r>
            <w:r w:rsidRPr="00C55522">
              <w:rPr>
                <w:rFonts w:ascii="Arial" w:eastAsia="Calibri" w:hAnsi="Arial" w:cs="Times New Roman"/>
                <w:color w:val="000000"/>
                <w:sz w:val="20"/>
                <w:szCs w:val="20"/>
              </w:rPr>
              <w:t>.</w:t>
            </w:r>
          </w:p>
          <w:p w14:paraId="577E2FAA" w14:textId="02472F59" w:rsidR="00D85780" w:rsidRPr="005F1A86" w:rsidRDefault="00D85780" w:rsidP="005F1A86">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Times New Roman"/>
                <w:color w:val="000000"/>
                <w:sz w:val="20"/>
                <w:szCs w:val="20"/>
              </w:rPr>
              <w:t xml:space="preserve">If appropriate, consider putting into a place one-way pedestrian system on the street surrounding the school </w:t>
            </w:r>
            <w:r w:rsidRPr="001D268C">
              <w:rPr>
                <w:rFonts w:ascii="Arial" w:eastAsia="Calibri" w:hAnsi="Arial" w:cs="Times New Roman"/>
                <w:color w:val="000000"/>
                <w:sz w:val="20"/>
                <w:szCs w:val="20"/>
              </w:rPr>
              <w:lastRenderedPageBreak/>
              <w:t>with determined entrance and exits for classrooms and areas of the school.</w:t>
            </w:r>
          </w:p>
          <w:p w14:paraId="1EF76B05" w14:textId="3C860944" w:rsidR="00D85780" w:rsidRPr="005F1A86" w:rsidRDefault="005F1A86" w:rsidP="005F1A86">
            <w:pPr>
              <w:numPr>
                <w:ilvl w:val="0"/>
                <w:numId w:val="30"/>
              </w:numPr>
              <w:spacing w:after="0" w:line="240" w:lineRule="auto"/>
              <w:contextualSpacing/>
              <w:rPr>
                <w:rFonts w:ascii="Arial" w:eastAsia="Calibri" w:hAnsi="Arial" w:cs="Arial"/>
                <w:sz w:val="20"/>
                <w:szCs w:val="20"/>
              </w:rPr>
            </w:pPr>
            <w:r>
              <w:rPr>
                <w:rFonts w:ascii="Arial" w:eastAsia="Calibri" w:hAnsi="Arial" w:cs="Arial"/>
                <w:sz w:val="20"/>
                <w:szCs w:val="20"/>
              </w:rPr>
              <w:t>All parents and visitors to wear face coverings on school site</w:t>
            </w:r>
            <w:r w:rsidRPr="005F1A86">
              <w:rPr>
                <w:rFonts w:ascii="Arial" w:eastAsia="Calibri" w:hAnsi="Arial" w:cs="Arial"/>
                <w:color w:val="FF0000"/>
                <w:sz w:val="20"/>
                <w:szCs w:val="20"/>
              </w:rPr>
              <w:t>Nov 2020</w:t>
            </w:r>
            <w:bookmarkStart w:id="6" w:name="_GoBack"/>
            <w:bookmarkEnd w:id="6"/>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14D165A0" w14:textId="5DD754D7" w:rsidR="00D85780" w:rsidRPr="001D268C" w:rsidRDefault="00D85780" w:rsidP="00D85780">
            <w:pPr>
              <w:spacing w:after="0" w:line="240" w:lineRule="auto"/>
              <w:rPr>
                <w:rFonts w:ascii="Arial" w:eastAsia="Calibri" w:hAnsi="Arial" w:cs="Arial"/>
                <w:sz w:val="20"/>
                <w:szCs w:val="20"/>
              </w:rPr>
            </w:pPr>
            <w:r>
              <w:rPr>
                <w:rFonts w:ascii="Arial" w:eastAsia="Calibri" w:hAnsi="Arial" w:cs="Arial"/>
                <w:sz w:val="20"/>
                <w:szCs w:val="20"/>
              </w:rPr>
              <w:lastRenderedPageBreak/>
              <w:t>YES</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4034778D"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37DB408D" w14:textId="063A46FD"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05756B5C" w14:textId="77777777" w:rsidTr="00780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7C4DB820" w14:textId="77777777" w:rsidR="00D85780" w:rsidRPr="001D268C" w:rsidRDefault="00D85780" w:rsidP="00D85780">
            <w:pPr>
              <w:spacing w:after="0" w:line="240" w:lineRule="auto"/>
              <w:rPr>
                <w:rFonts w:ascii="Arial" w:eastAsia="Times New Roman" w:hAnsi="Arial" w:cs="Arial"/>
                <w:b/>
                <w:bCs/>
                <w:sz w:val="20"/>
                <w:szCs w:val="20"/>
              </w:rPr>
            </w:pPr>
            <w:r w:rsidRPr="001D268C">
              <w:rPr>
                <w:rFonts w:ascii="Arial" w:eastAsia="Times New Roman" w:hAnsi="Arial" w:cs="Arial"/>
                <w:b/>
                <w:bCs/>
                <w:color w:val="000000"/>
                <w:sz w:val="20"/>
                <w:szCs w:val="20"/>
                <w:lang w:eastAsia="en-GB"/>
              </w:rPr>
              <w:t>Children arriving late as a result of journey to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4C9DA660"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704895D" w14:textId="77777777" w:rsidR="00D85780" w:rsidRPr="001D268C" w:rsidRDefault="00D85780" w:rsidP="00D85780">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t xml:space="preserve">As per </w:t>
            </w:r>
            <w:hyperlink r:id="rId49" w:anchor="when-open" w:history="1">
              <w:r w:rsidRPr="001D268C">
                <w:rPr>
                  <w:rFonts w:ascii="Arial" w:eastAsia="Calibri" w:hAnsi="Arial" w:cs="Arial"/>
                  <w:color w:val="EC008C"/>
                  <w:sz w:val="20"/>
                  <w:szCs w:val="20"/>
                  <w:u w:val="single"/>
                </w:rPr>
                <w:t>Government guidance</w:t>
              </w:r>
            </w:hyperlink>
            <w:r w:rsidRPr="001D268C">
              <w:rPr>
                <w:rFonts w:ascii="Arial" w:eastAsia="Calibri" w:hAnsi="Arial" w:cs="Arial"/>
                <w:color w:val="000000"/>
                <w:sz w:val="20"/>
                <w:szCs w:val="20"/>
              </w:rPr>
              <w:t>:</w:t>
            </w:r>
          </w:p>
          <w:p w14:paraId="6416A27A" w14:textId="77777777" w:rsidR="00D85780" w:rsidRPr="001D268C" w:rsidRDefault="00D85780" w:rsidP="00D85780">
            <w:pPr>
              <w:numPr>
                <w:ilvl w:val="0"/>
                <w:numId w:val="32"/>
              </w:numPr>
              <w:spacing w:after="0" w:line="240" w:lineRule="auto"/>
              <w:contextualSpacing/>
              <w:rPr>
                <w:rFonts w:ascii="Arial" w:eastAsia="Calibri" w:hAnsi="Arial" w:cs="Arial"/>
                <w:b/>
                <w:bCs/>
                <w:i/>
                <w:iCs/>
                <w:color w:val="000000"/>
                <w:sz w:val="20"/>
                <w:szCs w:val="20"/>
              </w:rPr>
            </w:pPr>
            <w:r w:rsidRPr="001D268C">
              <w:rPr>
                <w:rFonts w:ascii="Arial" w:eastAsia="Calibri" w:hAnsi="Arial" w:cs="Arial"/>
                <w:b/>
                <w:bCs/>
                <w:i/>
                <w:iCs/>
                <w:color w:val="0B0C0C"/>
                <w:sz w:val="20"/>
                <w:szCs w:val="20"/>
                <w:shd w:val="clear" w:color="auto" w:fill="FFFFFF"/>
              </w:rPr>
              <w:t>Children, young people and parents are encouraged to walk or cycle where possible</w:t>
            </w:r>
          </w:p>
          <w:p w14:paraId="53641F86" w14:textId="77777777" w:rsidR="00D85780" w:rsidRPr="001D268C" w:rsidRDefault="00D85780" w:rsidP="00D85780">
            <w:pPr>
              <w:numPr>
                <w:ilvl w:val="0"/>
                <w:numId w:val="31"/>
              </w:numPr>
              <w:spacing w:after="0" w:line="240" w:lineRule="auto"/>
              <w:contextualSpacing/>
              <w:rPr>
                <w:rFonts w:ascii="Arial" w:eastAsia="Calibri" w:hAnsi="Arial" w:cs="Arial"/>
                <w:i/>
                <w:iCs/>
                <w:color w:val="000000"/>
                <w:sz w:val="20"/>
                <w:szCs w:val="20"/>
              </w:rPr>
            </w:pPr>
            <w:r w:rsidRPr="001D268C">
              <w:rPr>
                <w:rFonts w:ascii="Arial" w:eastAsia="Calibri" w:hAnsi="Arial" w:cs="Arial"/>
                <w:i/>
                <w:iCs/>
                <w:color w:val="000000"/>
                <w:sz w:val="20"/>
                <w:szCs w:val="20"/>
              </w:rPr>
              <w:t xml:space="preserve">ensure parents and young people are aware of recommendations on transport to and from education or childcare setting (including avoiding peak times). </w:t>
            </w:r>
            <w:r w:rsidRPr="001D268C">
              <w:rPr>
                <w:rFonts w:ascii="Arial" w:eastAsia="Calibri" w:hAnsi="Arial" w:cs="Arial"/>
                <w:i/>
                <w:iCs/>
                <w:color w:val="0B0C0C"/>
                <w:sz w:val="20"/>
                <w:szCs w:val="20"/>
                <w:shd w:val="clear" w:color="auto" w:fill="FFFFFF"/>
              </w:rPr>
              <w:t>Read the </w:t>
            </w:r>
            <w:hyperlink r:id="rId50" w:history="1">
              <w:r w:rsidRPr="001D268C">
                <w:rPr>
                  <w:rFonts w:ascii="Arial" w:eastAsia="Calibri" w:hAnsi="Arial" w:cs="Times New Roman"/>
                  <w:i/>
                  <w:iCs/>
                  <w:color w:val="4C2C92"/>
                  <w:sz w:val="20"/>
                  <w:szCs w:val="20"/>
                  <w:u w:val="single"/>
                  <w:bdr w:val="none" w:sz="0" w:space="0" w:color="auto" w:frame="1"/>
                  <w:shd w:val="clear" w:color="auto" w:fill="FFFFFF"/>
                </w:rPr>
                <w:t>Coronavirus (COVID-19): safer travel guidance for passengers</w:t>
              </w:r>
            </w:hyperlink>
          </w:p>
          <w:p w14:paraId="431A4586" w14:textId="77777777" w:rsidR="00D85780" w:rsidRPr="001D268C" w:rsidRDefault="00D85780" w:rsidP="00D85780">
            <w:pPr>
              <w:numPr>
                <w:ilvl w:val="0"/>
                <w:numId w:val="31"/>
              </w:numPr>
              <w:spacing w:after="0" w:line="240" w:lineRule="auto"/>
              <w:contextualSpacing/>
              <w:rPr>
                <w:rFonts w:ascii="Arial" w:eastAsia="Calibri" w:hAnsi="Arial" w:cs="Arial"/>
                <w:i/>
                <w:iCs/>
                <w:color w:val="000000"/>
                <w:sz w:val="20"/>
                <w:szCs w:val="20"/>
              </w:rPr>
            </w:pPr>
            <w:r w:rsidRPr="001D268C">
              <w:rPr>
                <w:rFonts w:ascii="Arial" w:eastAsia="Calibri" w:hAnsi="Arial" w:cs="Arial"/>
                <w:i/>
                <w:iCs/>
                <w:color w:val="000000"/>
                <w:sz w:val="20"/>
                <w:szCs w:val="20"/>
              </w:rPr>
              <w:t>ensure that transport arrangements cater for any changes to start and finish times</w:t>
            </w:r>
          </w:p>
          <w:p w14:paraId="61EA0A75" w14:textId="77777777" w:rsidR="00D85780" w:rsidRPr="001D268C" w:rsidRDefault="00D85780" w:rsidP="00D85780">
            <w:pPr>
              <w:spacing w:after="0" w:line="240" w:lineRule="auto"/>
              <w:rPr>
                <w:rFonts w:ascii="Arial" w:eastAsia="Calibri" w:hAnsi="Arial" w:cs="Arial"/>
                <w:b/>
                <w:bCs/>
                <w:color w:val="000000"/>
                <w:sz w:val="20"/>
                <w:szCs w:val="20"/>
              </w:rPr>
            </w:pPr>
            <w:r w:rsidRPr="001D268C">
              <w:rPr>
                <w:rFonts w:ascii="Arial" w:eastAsia="Calibri" w:hAnsi="Arial" w:cs="Arial"/>
                <w:b/>
                <w:bCs/>
                <w:color w:val="000000"/>
                <w:sz w:val="20"/>
                <w:szCs w:val="20"/>
              </w:rPr>
              <w:t>In addition:</w:t>
            </w:r>
          </w:p>
          <w:p w14:paraId="6AA0101B" w14:textId="77777777" w:rsidR="00D85780" w:rsidRPr="001D268C" w:rsidRDefault="00D85780" w:rsidP="00D85780">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t>Advise parents/carers not to drive to school, allowing more room for children and families to socially distance around the school safely. Encourage walking, cycling or scooting to their education setting where possible.</w:t>
            </w:r>
          </w:p>
          <w:p w14:paraId="1996C157" w14:textId="77777777" w:rsidR="00D85780" w:rsidRPr="001D268C" w:rsidRDefault="00D85780" w:rsidP="00D85780">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t>Identify possible park and stride sites - parents and others who do have to drive can then park (legally) nearby and walk the last part of their journey.</w:t>
            </w:r>
          </w:p>
          <w:p w14:paraId="4783DECD" w14:textId="77777777" w:rsidR="00D85780" w:rsidRPr="001D268C" w:rsidRDefault="00D85780" w:rsidP="00D85780">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t>Drivers should be advised to anticipate more pedestrians and cyclists than usual, restrict speeds and a</w:t>
            </w:r>
            <w:r w:rsidRPr="001D268C">
              <w:rPr>
                <w:rFonts w:ascii="Arial" w:eastAsia="Calibri" w:hAnsi="Arial" w:cs="Times New Roman"/>
                <w:color w:val="000000"/>
                <w:sz w:val="20"/>
                <w:szCs w:val="20"/>
                <w:lang w:eastAsia="en-GB"/>
              </w:rPr>
              <w:t xml:space="preserve">void parking on (or partially on) pavements. </w:t>
            </w:r>
          </w:p>
          <w:p w14:paraId="29074128" w14:textId="77777777" w:rsidR="00D85780" w:rsidRPr="001D268C" w:rsidRDefault="00D85780" w:rsidP="00D85780">
            <w:pPr>
              <w:numPr>
                <w:ilvl w:val="0"/>
                <w:numId w:val="30"/>
              </w:numPr>
              <w:spacing w:after="0" w:line="240" w:lineRule="auto"/>
              <w:contextualSpacing/>
              <w:rPr>
                <w:rFonts w:ascii="Arial" w:eastAsia="Calibri" w:hAnsi="Arial" w:cs="Arial"/>
                <w:color w:val="EC008C"/>
                <w:sz w:val="20"/>
                <w:szCs w:val="20"/>
                <w:u w:val="single"/>
              </w:rPr>
            </w:pPr>
            <w:r w:rsidRPr="001D268C">
              <w:rPr>
                <w:rFonts w:ascii="Arial" w:eastAsia="Calibri" w:hAnsi="Arial" w:cs="Arial"/>
                <w:color w:val="000000"/>
                <w:sz w:val="20"/>
                <w:szCs w:val="20"/>
              </w:rPr>
              <w:t xml:space="preserve">If travelling by public transport: check website or live bus app for revised timetables before </w:t>
            </w:r>
            <w:r w:rsidRPr="001D268C">
              <w:rPr>
                <w:rFonts w:ascii="Arial" w:eastAsia="Calibri" w:hAnsi="Arial" w:cs="Arial"/>
                <w:sz w:val="20"/>
                <w:szCs w:val="20"/>
              </w:rPr>
              <w:t>travel; try to keep 2 metres away from people not in their household while waiting in the queue; c</w:t>
            </w:r>
            <w:r w:rsidRPr="001D268C">
              <w:rPr>
                <w:rFonts w:ascii="Arial" w:eastAsia="Calibri" w:hAnsi="Arial" w:cs="Arial"/>
                <w:sz w:val="20"/>
                <w:szCs w:val="20"/>
                <w:shd w:val="clear" w:color="auto" w:fill="FFFFFF"/>
              </w:rPr>
              <w:t>arry and use hand sanitiser;</w:t>
            </w:r>
            <w:r w:rsidRPr="001D268C">
              <w:rPr>
                <w:rFonts w:ascii="Arial" w:eastAsia="Calibri" w:hAnsi="Arial" w:cs="Arial"/>
                <w:sz w:val="20"/>
                <w:szCs w:val="20"/>
              </w:rPr>
              <w:t xml:space="preserve"> wear a face covering if they can; sit in the window seat, leaving the seats in front and behind empty. For further information and guidance visit: </w:t>
            </w:r>
            <w:hyperlink r:id="rId51" w:history="1">
              <w:r w:rsidRPr="001D268C">
                <w:rPr>
                  <w:rFonts w:ascii="Arial" w:eastAsia="Calibri" w:hAnsi="Arial" w:cs="Times New Roman"/>
                  <w:color w:val="EC008C"/>
                  <w:sz w:val="20"/>
                  <w:szCs w:val="20"/>
                  <w:u w:val="single"/>
                </w:rPr>
                <w:t>https://nxbus.co.uk/west-midlands/news/stay-safe-when-travelling-with-us</w:t>
              </w:r>
            </w:hyperlink>
          </w:p>
          <w:p w14:paraId="4937A2C9" w14:textId="77777777" w:rsidR="00D85780" w:rsidRPr="001D268C" w:rsidRDefault="00D85780" w:rsidP="00D85780">
            <w:pPr>
              <w:numPr>
                <w:ilvl w:val="0"/>
                <w:numId w:val="30"/>
              </w:numPr>
              <w:spacing w:after="0" w:line="240" w:lineRule="auto"/>
              <w:contextualSpacing/>
              <w:rPr>
                <w:rFonts w:ascii="Arial" w:eastAsia="Calibri" w:hAnsi="Arial" w:cs="Arial"/>
                <w:color w:val="000000"/>
                <w:sz w:val="20"/>
                <w:szCs w:val="20"/>
              </w:rPr>
            </w:pPr>
            <w:r w:rsidRPr="001D268C">
              <w:rPr>
                <w:rFonts w:ascii="Arial" w:eastAsia="Calibri" w:hAnsi="Arial" w:cs="Arial"/>
                <w:color w:val="000000"/>
                <w:sz w:val="20"/>
                <w:szCs w:val="20"/>
              </w:rPr>
              <w:lastRenderedPageBreak/>
              <w:t>Consider using social media messaging to inform the local community that parents/pupils may be travelling at specific times in order to avoid pavement congestion.</w:t>
            </w:r>
          </w:p>
          <w:p w14:paraId="1BE8AE1B" w14:textId="4F41B244" w:rsidR="00D85780" w:rsidRPr="00C55522" w:rsidRDefault="00D85780" w:rsidP="00D85780">
            <w:pPr>
              <w:numPr>
                <w:ilvl w:val="0"/>
                <w:numId w:val="30"/>
              </w:numPr>
              <w:spacing w:after="0" w:line="240" w:lineRule="auto"/>
              <w:contextualSpacing/>
              <w:rPr>
                <w:rFonts w:ascii="Arial" w:eastAsia="Calibri" w:hAnsi="Arial" w:cs="Arial"/>
                <w:b/>
                <w:bCs/>
                <w:color w:val="000000"/>
                <w:sz w:val="20"/>
                <w:szCs w:val="20"/>
              </w:rPr>
            </w:pPr>
            <w:r w:rsidRPr="001D268C">
              <w:rPr>
                <w:rFonts w:ascii="Arial" w:eastAsia="Calibri" w:hAnsi="Arial" w:cs="Arial"/>
                <w:b/>
                <w:bCs/>
                <w:color w:val="000000"/>
                <w:sz w:val="20"/>
                <w:szCs w:val="20"/>
              </w:rPr>
              <w:t xml:space="preserve">For further information and guidance regarding any of the above </w:t>
            </w:r>
            <w:r w:rsidRPr="00C55522">
              <w:rPr>
                <w:rFonts w:ascii="Arial" w:eastAsia="Calibri" w:hAnsi="Arial" w:cs="Arial"/>
                <w:b/>
                <w:bCs/>
                <w:color w:val="EC008C"/>
                <w:sz w:val="20"/>
                <w:szCs w:val="20"/>
                <w:u w:val="single"/>
              </w:rPr>
              <w:t>www.</w:t>
            </w:r>
            <w:r>
              <w:rPr>
                <w:rFonts w:ascii="Arial" w:eastAsia="Calibri" w:hAnsi="Arial" w:cs="Arial"/>
                <w:b/>
                <w:bCs/>
                <w:color w:val="EC008C"/>
                <w:sz w:val="20"/>
                <w:szCs w:val="20"/>
                <w:u w:val="single"/>
              </w:rPr>
              <w:t>worcestershire.gov</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486BFA28" w14:textId="77777777" w:rsidR="00D85780" w:rsidRPr="001D268C" w:rsidRDefault="00D85780" w:rsidP="00D85780">
            <w:pPr>
              <w:spacing w:after="0" w:line="240" w:lineRule="auto"/>
              <w:rPr>
                <w:rFonts w:ascii="Arial" w:eastAsia="Calibri" w:hAnsi="Arial" w:cs="Arial"/>
                <w:sz w:val="20"/>
                <w:szCs w:val="20"/>
              </w:rPr>
            </w:pP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71689AC8"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5506EB15" w14:textId="1D2AC1C9"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Medium</w:t>
            </w:r>
          </w:p>
        </w:tc>
      </w:tr>
      <w:tr w:rsidR="00D85780" w:rsidRPr="001D268C" w14:paraId="17C7ACD7" w14:textId="77777777" w:rsidTr="00780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782" w:type="pct"/>
            <w:tcBorders>
              <w:top w:val="single" w:sz="8" w:space="0" w:color="000000"/>
              <w:left w:val="single" w:sz="8" w:space="0" w:color="000000"/>
              <w:bottom w:val="single" w:sz="8" w:space="0" w:color="000000"/>
              <w:right w:val="single" w:sz="8" w:space="0" w:color="000000"/>
            </w:tcBorders>
            <w:shd w:val="clear" w:color="auto" w:fill="auto"/>
          </w:tcPr>
          <w:p w14:paraId="04A45D07" w14:textId="77777777" w:rsidR="00D85780" w:rsidRPr="001D268C" w:rsidRDefault="00D85780" w:rsidP="00D85780">
            <w:pPr>
              <w:spacing w:after="0" w:line="240" w:lineRule="auto"/>
              <w:rPr>
                <w:rFonts w:ascii="Arial" w:eastAsia="Times New Roman" w:hAnsi="Arial" w:cs="Arial"/>
                <w:b/>
                <w:bCs/>
                <w:color w:val="000000"/>
                <w:sz w:val="20"/>
                <w:szCs w:val="20"/>
                <w:lang w:eastAsia="en-GB"/>
              </w:rPr>
            </w:pPr>
            <w:r w:rsidRPr="001D268C">
              <w:rPr>
                <w:rFonts w:ascii="Arial" w:eastAsia="Times New Roman" w:hAnsi="Arial" w:cs="Arial"/>
                <w:b/>
                <w:bCs/>
                <w:color w:val="000000"/>
                <w:sz w:val="20"/>
                <w:szCs w:val="20"/>
                <w:lang w:eastAsia="en-GB"/>
              </w:rPr>
              <w:t>Travel anxiety for new starters to secondary school</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14:paraId="3091764A" w14:textId="77777777" w:rsidR="00D85780" w:rsidRPr="001D268C" w:rsidRDefault="00D85780" w:rsidP="00D85780">
            <w:pPr>
              <w:spacing w:after="0" w:line="240" w:lineRule="auto"/>
              <w:rPr>
                <w:rFonts w:ascii="Arial" w:eastAsia="Calibri" w:hAnsi="Arial" w:cs="Arial"/>
                <w:sz w:val="20"/>
                <w:szCs w:val="20"/>
              </w:rPr>
            </w:pP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773B6D2" w14:textId="77777777" w:rsidR="00D85780" w:rsidRPr="001D268C" w:rsidRDefault="00D85780" w:rsidP="00D85780">
            <w:pPr>
              <w:numPr>
                <w:ilvl w:val="0"/>
                <w:numId w:val="34"/>
              </w:numPr>
              <w:spacing w:after="0" w:line="240" w:lineRule="auto"/>
              <w:ind w:left="368" w:hanging="357"/>
              <w:rPr>
                <w:rFonts w:ascii="Calibri" w:eastAsia="Calibri" w:hAnsi="Calibri" w:cs="Calibri"/>
                <w:lang w:val="en"/>
              </w:rPr>
            </w:pPr>
            <w:r w:rsidRPr="001D268C">
              <w:rPr>
                <w:rFonts w:ascii="Arial" w:eastAsia="Calibri" w:hAnsi="Arial" w:cs="Arial"/>
                <w:color w:val="000000"/>
                <w:sz w:val="20"/>
                <w:szCs w:val="20"/>
              </w:rPr>
              <w:t>West Midlands Police have put together some resources to help students feel confident to travel and also how to behave responsibly and safely while travelling to and from school.  The resources can be covered in class or as an independent activity for students to complete at home</w:t>
            </w:r>
            <w:r w:rsidRPr="001D268C">
              <w:rPr>
                <w:rFonts w:ascii="Arial" w:eastAsia="Calibri" w:hAnsi="Arial" w:cs="Times New Roman"/>
                <w:color w:val="000000"/>
                <w:lang w:val="en"/>
              </w:rPr>
              <w:t xml:space="preserve">. </w:t>
            </w:r>
            <w:hyperlink r:id="rId52" w:history="1">
              <w:r w:rsidRPr="001D268C">
                <w:rPr>
                  <w:rFonts w:ascii="Arial" w:eastAsia="Calibri" w:hAnsi="Arial" w:cs="Times New Roman"/>
                  <w:color w:val="EC008C"/>
                  <w:sz w:val="20"/>
                  <w:szCs w:val="20"/>
                  <w:u w:val="single"/>
                  <w:lang w:val="en"/>
                </w:rPr>
                <w:t>All are available via this link.</w:t>
              </w:r>
            </w:hyperlink>
            <w:r w:rsidRPr="001D268C">
              <w:rPr>
                <w:rFonts w:ascii="Arial" w:eastAsia="Calibri" w:hAnsi="Arial" w:cs="Times New Roman"/>
                <w:color w:val="000000"/>
                <w:sz w:val="20"/>
                <w:szCs w:val="20"/>
                <w:lang w:val="en"/>
              </w:rPr>
              <w:t xml:space="preserve"> </w:t>
            </w:r>
          </w:p>
          <w:p w14:paraId="0D396A23" w14:textId="77777777" w:rsidR="00D85780" w:rsidRPr="001D268C" w:rsidRDefault="00D85780" w:rsidP="00D85780">
            <w:pPr>
              <w:numPr>
                <w:ilvl w:val="0"/>
                <w:numId w:val="34"/>
              </w:numPr>
              <w:spacing w:after="0" w:line="240" w:lineRule="auto"/>
              <w:ind w:left="368" w:hanging="357"/>
              <w:rPr>
                <w:rFonts w:ascii="Arial" w:eastAsia="Calibri" w:hAnsi="Arial" w:cs="Arial"/>
                <w:color w:val="000000"/>
                <w:sz w:val="18"/>
                <w:szCs w:val="18"/>
              </w:rPr>
            </w:pPr>
            <w:r w:rsidRPr="001D268C">
              <w:rPr>
                <w:rFonts w:ascii="Arial" w:eastAsia="Calibri" w:hAnsi="Arial" w:cs="Arial"/>
                <w:color w:val="000000"/>
                <w:sz w:val="20"/>
                <w:szCs w:val="20"/>
              </w:rPr>
              <w:t>For reassurance/advice on using public transport and what it looks like to travel please find links below to three short YouTube films covering bus, tram and train journeys</w:t>
            </w:r>
            <w:r w:rsidRPr="001D268C">
              <w:rPr>
                <w:rFonts w:ascii="Arial" w:eastAsia="Calibri" w:hAnsi="Arial" w:cs="Arial"/>
                <w:color w:val="000000"/>
                <w:sz w:val="18"/>
                <w:szCs w:val="18"/>
              </w:rPr>
              <w:t>:                                                                         </w:t>
            </w:r>
          </w:p>
          <w:p w14:paraId="6EA97E01" w14:textId="77777777" w:rsidR="00D85780" w:rsidRPr="001D268C" w:rsidRDefault="005F1A86" w:rsidP="00D85780">
            <w:pPr>
              <w:spacing w:after="0" w:line="240" w:lineRule="auto"/>
              <w:rPr>
                <w:rFonts w:ascii="Arial" w:eastAsia="Times New Roman" w:hAnsi="Arial" w:cs="Times New Roman"/>
                <w:b/>
                <w:bCs/>
                <w:sz w:val="20"/>
                <w:szCs w:val="20"/>
                <w:lang w:val="en"/>
              </w:rPr>
            </w:pPr>
            <w:hyperlink r:id="rId53" w:history="1">
              <w:r w:rsidR="00D85780" w:rsidRPr="001D268C">
                <w:rPr>
                  <w:rFonts w:ascii="Arial" w:eastAsia="Times New Roman" w:hAnsi="Arial" w:cs="Times New Roman"/>
                  <w:b/>
                  <w:bCs/>
                  <w:color w:val="EC008C"/>
                  <w:sz w:val="20"/>
                  <w:szCs w:val="20"/>
                  <w:u w:val="single"/>
                  <w:lang w:val="en"/>
                </w:rPr>
                <w:t>Travelling Safely on bus</w:t>
              </w:r>
              <w:r w:rsidR="00D85780" w:rsidRPr="001D268C">
                <w:rPr>
                  <w:rFonts w:ascii="Arial" w:eastAsia="Times New Roman" w:hAnsi="Arial" w:cs="Times New Roman"/>
                  <w:color w:val="EC008C"/>
                  <w:sz w:val="20"/>
                  <w:szCs w:val="20"/>
                  <w:u w:val="single"/>
                  <w:lang w:val="en"/>
                </w:rPr>
                <w:t xml:space="preserve"> (social distancing)</w:t>
              </w:r>
            </w:hyperlink>
            <w:r w:rsidR="00D85780" w:rsidRPr="001D268C">
              <w:rPr>
                <w:rFonts w:ascii="Arial" w:eastAsia="Times New Roman" w:hAnsi="Arial" w:cs="Times New Roman"/>
                <w:b/>
                <w:bCs/>
                <w:sz w:val="20"/>
                <w:szCs w:val="20"/>
                <w:lang w:val="en"/>
              </w:rPr>
              <w:t xml:space="preserve">    </w:t>
            </w:r>
          </w:p>
          <w:p w14:paraId="7753DC87" w14:textId="77777777" w:rsidR="00D85780" w:rsidRPr="001D268C" w:rsidRDefault="005F1A86" w:rsidP="00D85780">
            <w:pPr>
              <w:spacing w:after="0" w:line="240" w:lineRule="auto"/>
              <w:rPr>
                <w:rFonts w:ascii="Arial" w:eastAsia="Times New Roman" w:hAnsi="Arial" w:cs="Times New Roman"/>
                <w:color w:val="000000"/>
                <w:sz w:val="20"/>
                <w:szCs w:val="20"/>
              </w:rPr>
            </w:pPr>
            <w:hyperlink r:id="rId54" w:history="1">
              <w:r w:rsidR="00D85780" w:rsidRPr="001D268C">
                <w:rPr>
                  <w:rFonts w:ascii="Arial" w:eastAsia="Times New Roman" w:hAnsi="Arial" w:cs="Times New Roman"/>
                  <w:b/>
                  <w:bCs/>
                  <w:color w:val="EC008C"/>
                  <w:sz w:val="20"/>
                  <w:szCs w:val="20"/>
                  <w:u w:val="single"/>
                </w:rPr>
                <w:t xml:space="preserve">Travelling Safely on Metro </w:t>
              </w:r>
              <w:r w:rsidR="00D85780" w:rsidRPr="001D268C">
                <w:rPr>
                  <w:rFonts w:ascii="Arial" w:eastAsia="Times New Roman" w:hAnsi="Arial" w:cs="Times New Roman"/>
                  <w:color w:val="EC008C"/>
                  <w:sz w:val="20"/>
                  <w:szCs w:val="20"/>
                  <w:u w:val="single"/>
                </w:rPr>
                <w:t>(social distancing)</w:t>
              </w:r>
            </w:hyperlink>
            <w:r w:rsidR="00D85780" w:rsidRPr="001D268C">
              <w:rPr>
                <w:rFonts w:ascii="Arial" w:eastAsia="Times New Roman" w:hAnsi="Arial" w:cs="Times New Roman"/>
                <w:color w:val="000000"/>
                <w:sz w:val="20"/>
                <w:szCs w:val="20"/>
              </w:rPr>
              <w:t xml:space="preserve"> </w:t>
            </w:r>
          </w:p>
          <w:p w14:paraId="67402419" w14:textId="77777777" w:rsidR="00D85780" w:rsidRPr="001D268C" w:rsidRDefault="005F1A86" w:rsidP="00D85780">
            <w:pPr>
              <w:spacing w:after="0" w:line="240" w:lineRule="auto"/>
              <w:rPr>
                <w:rFonts w:ascii="Arial" w:eastAsia="Times New Roman" w:hAnsi="Arial" w:cs="Times New Roman"/>
                <w:color w:val="000000"/>
                <w:sz w:val="20"/>
                <w:szCs w:val="20"/>
              </w:rPr>
            </w:pPr>
            <w:hyperlink r:id="rId55" w:history="1">
              <w:r w:rsidR="00D85780" w:rsidRPr="001D268C">
                <w:rPr>
                  <w:rFonts w:ascii="Arial" w:eastAsia="Times New Roman" w:hAnsi="Arial" w:cs="Times New Roman"/>
                  <w:b/>
                  <w:bCs/>
                  <w:color w:val="EC008C"/>
                  <w:sz w:val="20"/>
                  <w:szCs w:val="20"/>
                  <w:u w:val="single"/>
                </w:rPr>
                <w:t xml:space="preserve">Getting through train stations </w:t>
              </w:r>
              <w:r w:rsidR="00D85780" w:rsidRPr="001D268C">
                <w:rPr>
                  <w:rFonts w:ascii="Arial" w:eastAsia="Times New Roman" w:hAnsi="Arial" w:cs="Times New Roman"/>
                  <w:color w:val="EC008C"/>
                  <w:sz w:val="20"/>
                  <w:szCs w:val="20"/>
                  <w:u w:val="single"/>
                </w:rPr>
                <w:t>(social distancing)</w:t>
              </w:r>
            </w:hyperlink>
            <w:r w:rsidR="00D85780" w:rsidRPr="001D268C">
              <w:rPr>
                <w:rFonts w:ascii="Arial" w:eastAsia="Times New Roman" w:hAnsi="Arial" w:cs="Times New Roman"/>
                <w:color w:val="000000"/>
                <w:sz w:val="20"/>
                <w:szCs w:val="20"/>
              </w:rPr>
              <w:t xml:space="preserve"> </w:t>
            </w:r>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2B5B311" w14:textId="39CD2F8B" w:rsidR="00D85780" w:rsidRPr="001D268C" w:rsidRDefault="00D700AA" w:rsidP="00D85780">
            <w:pPr>
              <w:spacing w:after="0" w:line="240" w:lineRule="auto"/>
              <w:rPr>
                <w:rFonts w:ascii="Arial" w:eastAsia="Calibri" w:hAnsi="Arial" w:cs="Arial"/>
                <w:sz w:val="20"/>
                <w:szCs w:val="20"/>
              </w:rPr>
            </w:pPr>
            <w:r>
              <w:rPr>
                <w:rFonts w:ascii="Arial" w:eastAsia="Calibri" w:hAnsi="Arial" w:cs="Arial"/>
                <w:sz w:val="20"/>
                <w:szCs w:val="20"/>
              </w:rPr>
              <w:t>N/A</w:t>
            </w:r>
          </w:p>
        </w:tc>
        <w:tc>
          <w:tcPr>
            <w:tcW w:w="907" w:type="pct"/>
            <w:tcBorders>
              <w:top w:val="single" w:sz="8" w:space="0" w:color="000000"/>
              <w:left w:val="single" w:sz="8" w:space="0" w:color="000000"/>
              <w:bottom w:val="single" w:sz="8" w:space="0" w:color="000000"/>
              <w:right w:val="single" w:sz="8" w:space="0" w:color="000000"/>
            </w:tcBorders>
            <w:shd w:val="clear" w:color="auto" w:fill="auto"/>
          </w:tcPr>
          <w:p w14:paraId="2FA360CE" w14:textId="77777777" w:rsidR="00D85780" w:rsidRPr="001D268C" w:rsidRDefault="00D85780" w:rsidP="00D85780">
            <w:pPr>
              <w:spacing w:after="0" w:line="240" w:lineRule="auto"/>
              <w:ind w:left="360"/>
              <w:contextualSpacing/>
              <w:rPr>
                <w:rFonts w:ascii="Arial" w:eastAsia="Calibri" w:hAnsi="Arial" w:cs="Arial"/>
                <w:sz w:val="20"/>
                <w:szCs w:val="20"/>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29C57935" w14:textId="77777777" w:rsidR="00D85780" w:rsidRPr="001D268C" w:rsidRDefault="00D85780" w:rsidP="00D85780">
            <w:pPr>
              <w:spacing w:after="0" w:line="240" w:lineRule="auto"/>
              <w:rPr>
                <w:rFonts w:ascii="Arial" w:eastAsia="Calibri" w:hAnsi="Arial" w:cs="Arial"/>
                <w:sz w:val="20"/>
                <w:szCs w:val="20"/>
              </w:rPr>
            </w:pPr>
          </w:p>
        </w:tc>
      </w:tr>
    </w:tbl>
    <w:p w14:paraId="623E6BA0" w14:textId="77777777" w:rsidR="001D268C" w:rsidRPr="001D268C" w:rsidRDefault="001D268C" w:rsidP="001D268C">
      <w:pPr>
        <w:rPr>
          <w:rFonts w:ascii="Arial" w:eastAsia="Calibri" w:hAnsi="Arial" w:cs="Times New Roman"/>
        </w:rPr>
      </w:pPr>
    </w:p>
    <w:p w14:paraId="65AFE085" w14:textId="77777777" w:rsidR="008C57F8" w:rsidRDefault="008C57F8" w:rsidP="00244D2E">
      <w:pPr>
        <w:rPr>
          <w:b/>
          <w:bCs/>
          <w:i/>
          <w:iCs/>
          <w:color w:val="FF0000"/>
          <w:highlight w:val="yellow"/>
        </w:rPr>
      </w:pPr>
    </w:p>
    <w:p w14:paraId="256CBDD3" w14:textId="77777777" w:rsidR="008C57F8" w:rsidRDefault="008C57F8">
      <w:pPr>
        <w:rPr>
          <w:b/>
          <w:bCs/>
          <w:i/>
          <w:iCs/>
          <w:color w:val="FF0000"/>
          <w:highlight w:val="yellow"/>
        </w:rPr>
      </w:pPr>
      <w:r>
        <w:rPr>
          <w:b/>
          <w:bCs/>
          <w:i/>
          <w:iCs/>
          <w:color w:val="FF0000"/>
          <w:highlight w:val="yellow"/>
        </w:rPr>
        <w:br w:type="page"/>
      </w:r>
    </w:p>
    <w:p w14:paraId="738EF910" w14:textId="27453771" w:rsidR="00AA556B" w:rsidRPr="001B2B31" w:rsidRDefault="00AA556B" w:rsidP="00244D2E">
      <w:pPr>
        <w:rPr>
          <w:b/>
          <w:bCs/>
          <w:i/>
          <w:iCs/>
          <w:color w:val="FF0000"/>
        </w:rPr>
      </w:pPr>
      <w:r w:rsidRPr="00C55522">
        <w:rPr>
          <w:b/>
          <w:bCs/>
          <w:i/>
          <w:iCs/>
          <w:color w:val="FF0000"/>
        </w:rPr>
        <w:lastRenderedPageBreak/>
        <w:t>Principals are responsible for their respective school including Premises, Risk assessments and implementing safety measures (Water systems etc)</w:t>
      </w:r>
    </w:p>
    <w:p w14:paraId="41F054ED" w14:textId="77777777" w:rsidR="00AA556B" w:rsidRDefault="00AA556B" w:rsidP="00AA556B"/>
    <w:p w14:paraId="3BF6E289" w14:textId="77777777" w:rsidR="00AA556B" w:rsidRDefault="00AA556B" w:rsidP="00AA556B"/>
    <w:p w14:paraId="095D84D4" w14:textId="77777777" w:rsidR="00AA556B" w:rsidRDefault="00AA556B" w:rsidP="00AA556B">
      <w:pPr>
        <w:pStyle w:val="Heading2"/>
      </w:pPr>
      <w:bookmarkStart w:id="7" w:name="_Toc40964196"/>
      <w:r>
        <w:t>Risk Assessment Review</w:t>
      </w:r>
      <w:bookmarkEnd w:id="7"/>
    </w:p>
    <w:p w14:paraId="63BD716F" w14:textId="77777777" w:rsidR="00AA556B" w:rsidRDefault="00AA556B" w:rsidP="00AA556B">
      <w:r>
        <w:t>This Covid-19 Risk Assessment has been checked by:</w:t>
      </w:r>
    </w:p>
    <w:tbl>
      <w:tblPr>
        <w:tblStyle w:val="TableGrid"/>
        <w:tblW w:w="0" w:type="auto"/>
        <w:tblLook w:val="04A0" w:firstRow="1" w:lastRow="0" w:firstColumn="1" w:lastColumn="0" w:noHBand="0" w:noVBand="1"/>
      </w:tblPr>
      <w:tblGrid>
        <w:gridCol w:w="4639"/>
        <w:gridCol w:w="4655"/>
        <w:gridCol w:w="4654"/>
      </w:tblGrid>
      <w:tr w:rsidR="00AA556B" w:rsidRPr="00C71718" w14:paraId="559A9AB0" w14:textId="77777777" w:rsidTr="00AA556B">
        <w:tc>
          <w:tcPr>
            <w:tcW w:w="5143" w:type="dxa"/>
            <w:vAlign w:val="center"/>
          </w:tcPr>
          <w:p w14:paraId="75B5A6E8" w14:textId="77777777" w:rsidR="00AA556B" w:rsidRPr="00C71718" w:rsidRDefault="00AA556B" w:rsidP="00AA556B">
            <w:pPr>
              <w:jc w:val="center"/>
              <w:rPr>
                <w:rFonts w:asciiTheme="minorHAnsi" w:hAnsiTheme="minorHAnsi" w:cstheme="minorHAnsi"/>
                <w:b/>
                <w:bCs/>
                <w:sz w:val="22"/>
                <w:szCs w:val="22"/>
              </w:rPr>
            </w:pPr>
          </w:p>
          <w:p w14:paraId="54D10E96" w14:textId="77777777" w:rsidR="00AA556B" w:rsidRPr="00C71718" w:rsidRDefault="00AA556B" w:rsidP="00AA556B">
            <w:pPr>
              <w:jc w:val="center"/>
              <w:rPr>
                <w:rFonts w:asciiTheme="minorHAnsi" w:hAnsiTheme="minorHAnsi" w:cstheme="minorHAnsi"/>
                <w:b/>
                <w:bCs/>
                <w:sz w:val="22"/>
                <w:szCs w:val="22"/>
              </w:rPr>
            </w:pPr>
            <w:r w:rsidRPr="00C71718">
              <w:rPr>
                <w:rFonts w:asciiTheme="minorHAnsi" w:hAnsiTheme="minorHAnsi" w:cstheme="minorHAnsi"/>
                <w:b/>
                <w:bCs/>
                <w:sz w:val="22"/>
                <w:szCs w:val="22"/>
              </w:rPr>
              <w:t>Name</w:t>
            </w:r>
          </w:p>
          <w:p w14:paraId="73297784" w14:textId="77777777" w:rsidR="00AA556B" w:rsidRPr="00C71718" w:rsidRDefault="00AA556B" w:rsidP="00AA556B">
            <w:pPr>
              <w:jc w:val="center"/>
              <w:rPr>
                <w:rFonts w:asciiTheme="minorHAnsi" w:hAnsiTheme="minorHAnsi" w:cstheme="minorHAnsi"/>
                <w:b/>
                <w:bCs/>
                <w:sz w:val="22"/>
                <w:szCs w:val="22"/>
              </w:rPr>
            </w:pPr>
          </w:p>
        </w:tc>
        <w:tc>
          <w:tcPr>
            <w:tcW w:w="5143" w:type="dxa"/>
            <w:vAlign w:val="center"/>
          </w:tcPr>
          <w:p w14:paraId="18DAF9CB" w14:textId="77777777" w:rsidR="00AA556B" w:rsidRPr="00C71718" w:rsidRDefault="00AA556B" w:rsidP="00AA556B">
            <w:pPr>
              <w:jc w:val="center"/>
              <w:rPr>
                <w:rFonts w:asciiTheme="minorHAnsi" w:hAnsiTheme="minorHAnsi" w:cstheme="minorHAnsi"/>
                <w:b/>
                <w:bCs/>
                <w:sz w:val="22"/>
                <w:szCs w:val="22"/>
              </w:rPr>
            </w:pPr>
            <w:r w:rsidRPr="00C71718">
              <w:rPr>
                <w:rFonts w:asciiTheme="minorHAnsi" w:hAnsiTheme="minorHAnsi" w:cstheme="minorHAnsi"/>
                <w:b/>
                <w:bCs/>
                <w:sz w:val="22"/>
                <w:szCs w:val="22"/>
              </w:rPr>
              <w:t>Role</w:t>
            </w:r>
          </w:p>
        </w:tc>
        <w:tc>
          <w:tcPr>
            <w:tcW w:w="5144" w:type="dxa"/>
            <w:vAlign w:val="center"/>
          </w:tcPr>
          <w:p w14:paraId="23AD9785" w14:textId="77777777" w:rsidR="00AA556B" w:rsidRPr="00C71718" w:rsidRDefault="00AA556B" w:rsidP="00AA556B">
            <w:pPr>
              <w:jc w:val="center"/>
              <w:rPr>
                <w:rFonts w:asciiTheme="minorHAnsi" w:hAnsiTheme="minorHAnsi" w:cstheme="minorHAnsi"/>
                <w:b/>
                <w:bCs/>
                <w:sz w:val="22"/>
                <w:szCs w:val="22"/>
              </w:rPr>
            </w:pPr>
            <w:r w:rsidRPr="00C71718">
              <w:rPr>
                <w:rFonts w:asciiTheme="minorHAnsi" w:hAnsiTheme="minorHAnsi" w:cstheme="minorHAnsi"/>
                <w:b/>
                <w:bCs/>
                <w:sz w:val="22"/>
                <w:szCs w:val="22"/>
              </w:rPr>
              <w:t>Signature</w:t>
            </w:r>
          </w:p>
        </w:tc>
      </w:tr>
      <w:tr w:rsidR="00AA556B" w:rsidRPr="00C71718" w14:paraId="4562D89C" w14:textId="77777777" w:rsidTr="00AA556B">
        <w:tc>
          <w:tcPr>
            <w:tcW w:w="5143" w:type="dxa"/>
            <w:vAlign w:val="center"/>
          </w:tcPr>
          <w:p w14:paraId="04FFBB30" w14:textId="77777777" w:rsidR="00AA556B" w:rsidRDefault="00AA556B" w:rsidP="00AD592E">
            <w:pPr>
              <w:jc w:val="center"/>
              <w:rPr>
                <w:rFonts w:asciiTheme="minorHAnsi" w:hAnsiTheme="minorHAnsi" w:cstheme="minorHAnsi"/>
                <w:sz w:val="22"/>
                <w:szCs w:val="22"/>
              </w:rPr>
            </w:pPr>
          </w:p>
          <w:p w14:paraId="0C7671A3" w14:textId="1F192B74" w:rsidR="00C55522" w:rsidRPr="00C71718" w:rsidRDefault="00C55522" w:rsidP="00AD592E">
            <w:pPr>
              <w:jc w:val="center"/>
              <w:rPr>
                <w:rFonts w:asciiTheme="minorHAnsi" w:hAnsiTheme="minorHAnsi" w:cstheme="minorHAnsi"/>
                <w:sz w:val="22"/>
                <w:szCs w:val="22"/>
              </w:rPr>
            </w:pPr>
            <w:r>
              <w:rPr>
                <w:rFonts w:asciiTheme="minorHAnsi" w:hAnsiTheme="minorHAnsi" w:cstheme="minorHAnsi"/>
                <w:sz w:val="22"/>
                <w:szCs w:val="22"/>
              </w:rPr>
              <w:t>Mrs Jo Griffin</w:t>
            </w:r>
          </w:p>
        </w:tc>
        <w:tc>
          <w:tcPr>
            <w:tcW w:w="5143" w:type="dxa"/>
            <w:vAlign w:val="center"/>
          </w:tcPr>
          <w:p w14:paraId="36F24478" w14:textId="07BD032D" w:rsidR="00AA556B" w:rsidRPr="00C71718" w:rsidRDefault="00C55522" w:rsidP="00AA556B">
            <w:pPr>
              <w:jc w:val="center"/>
              <w:rPr>
                <w:rFonts w:asciiTheme="minorHAnsi" w:hAnsiTheme="minorHAnsi" w:cstheme="minorHAnsi"/>
                <w:sz w:val="22"/>
                <w:szCs w:val="22"/>
              </w:rPr>
            </w:pPr>
            <w:r>
              <w:rPr>
                <w:rFonts w:asciiTheme="minorHAnsi" w:hAnsiTheme="minorHAnsi" w:cstheme="minorHAnsi"/>
                <w:sz w:val="22"/>
                <w:szCs w:val="22"/>
              </w:rPr>
              <w:t>Chair of Directors</w:t>
            </w:r>
          </w:p>
        </w:tc>
        <w:tc>
          <w:tcPr>
            <w:tcW w:w="5144" w:type="dxa"/>
            <w:vAlign w:val="center"/>
          </w:tcPr>
          <w:p w14:paraId="073989A9" w14:textId="77777777" w:rsidR="00AA556B" w:rsidRPr="00C71718" w:rsidRDefault="00AA556B" w:rsidP="00AA556B">
            <w:pPr>
              <w:rPr>
                <w:rFonts w:asciiTheme="minorHAnsi" w:hAnsiTheme="minorHAnsi" w:cstheme="minorHAnsi"/>
                <w:sz w:val="22"/>
                <w:szCs w:val="22"/>
              </w:rPr>
            </w:pPr>
          </w:p>
        </w:tc>
      </w:tr>
      <w:tr w:rsidR="00AA556B" w:rsidRPr="00C71718" w14:paraId="5A4E2E4F" w14:textId="77777777" w:rsidTr="00AA556B">
        <w:tc>
          <w:tcPr>
            <w:tcW w:w="5143" w:type="dxa"/>
            <w:vAlign w:val="center"/>
          </w:tcPr>
          <w:p w14:paraId="7C1CA5B2" w14:textId="77777777" w:rsidR="00AA556B" w:rsidRPr="00C71718" w:rsidRDefault="00AA556B" w:rsidP="00AA556B">
            <w:pPr>
              <w:jc w:val="center"/>
              <w:rPr>
                <w:rFonts w:asciiTheme="minorHAnsi" w:hAnsiTheme="minorHAnsi" w:cstheme="minorHAnsi"/>
                <w:sz w:val="22"/>
                <w:szCs w:val="22"/>
              </w:rPr>
            </w:pPr>
          </w:p>
          <w:p w14:paraId="720D9360" w14:textId="470C51EC" w:rsidR="00AA556B" w:rsidRPr="00C71718" w:rsidRDefault="00C55522" w:rsidP="00AD592E">
            <w:pPr>
              <w:jc w:val="center"/>
              <w:rPr>
                <w:rFonts w:asciiTheme="minorHAnsi" w:hAnsiTheme="minorHAnsi" w:cstheme="minorHAnsi"/>
                <w:sz w:val="22"/>
                <w:szCs w:val="22"/>
              </w:rPr>
            </w:pPr>
            <w:r>
              <w:rPr>
                <w:rFonts w:asciiTheme="minorHAnsi" w:hAnsiTheme="minorHAnsi" w:cstheme="minorHAnsi"/>
                <w:sz w:val="22"/>
                <w:szCs w:val="22"/>
              </w:rPr>
              <w:t>Mrs Suzanne Horan</w:t>
            </w:r>
          </w:p>
        </w:tc>
        <w:tc>
          <w:tcPr>
            <w:tcW w:w="5143" w:type="dxa"/>
            <w:vAlign w:val="center"/>
          </w:tcPr>
          <w:p w14:paraId="0DDBB181" w14:textId="205396C0" w:rsidR="00AA556B" w:rsidRPr="00C71718" w:rsidRDefault="00C55522" w:rsidP="00AA556B">
            <w:pPr>
              <w:jc w:val="center"/>
              <w:rPr>
                <w:rFonts w:asciiTheme="minorHAnsi" w:hAnsiTheme="minorHAnsi" w:cstheme="minorHAnsi"/>
                <w:sz w:val="22"/>
                <w:szCs w:val="22"/>
              </w:rPr>
            </w:pPr>
            <w:r>
              <w:rPr>
                <w:rFonts w:asciiTheme="minorHAnsi" w:hAnsiTheme="minorHAnsi" w:cstheme="minorHAnsi"/>
                <w:sz w:val="22"/>
                <w:szCs w:val="22"/>
              </w:rPr>
              <w:t>CSEL</w:t>
            </w:r>
          </w:p>
        </w:tc>
        <w:tc>
          <w:tcPr>
            <w:tcW w:w="5144" w:type="dxa"/>
            <w:vAlign w:val="center"/>
          </w:tcPr>
          <w:p w14:paraId="40355D6E" w14:textId="77777777" w:rsidR="00AA556B" w:rsidRPr="00C71718" w:rsidRDefault="00AA556B" w:rsidP="00AA556B">
            <w:pPr>
              <w:rPr>
                <w:rFonts w:asciiTheme="minorHAnsi" w:hAnsiTheme="minorHAnsi" w:cstheme="minorHAnsi"/>
                <w:sz w:val="22"/>
                <w:szCs w:val="22"/>
              </w:rPr>
            </w:pPr>
          </w:p>
        </w:tc>
      </w:tr>
      <w:tr w:rsidR="00AA556B" w:rsidRPr="00C71718" w14:paraId="1CAE1472" w14:textId="77777777" w:rsidTr="00AA556B">
        <w:tc>
          <w:tcPr>
            <w:tcW w:w="5143" w:type="dxa"/>
            <w:vAlign w:val="center"/>
          </w:tcPr>
          <w:p w14:paraId="04537561" w14:textId="38A21DFF" w:rsidR="00AA556B" w:rsidRPr="00850A1E" w:rsidRDefault="00AA556B" w:rsidP="00AD592E">
            <w:pPr>
              <w:jc w:val="center"/>
              <w:rPr>
                <w:rFonts w:asciiTheme="minorHAnsi" w:hAnsiTheme="minorHAnsi" w:cstheme="minorHAnsi"/>
                <w:sz w:val="22"/>
                <w:szCs w:val="22"/>
              </w:rPr>
            </w:pPr>
            <w:r w:rsidRPr="00850A1E">
              <w:rPr>
                <w:rFonts w:asciiTheme="minorHAnsi" w:hAnsiTheme="minorHAnsi" w:cstheme="minorHAnsi"/>
                <w:sz w:val="22"/>
                <w:szCs w:val="22"/>
              </w:rPr>
              <w:br/>
            </w:r>
            <w:r w:rsidR="00C55522">
              <w:rPr>
                <w:rFonts w:asciiTheme="minorHAnsi" w:hAnsiTheme="minorHAnsi" w:cstheme="minorHAnsi"/>
                <w:sz w:val="22"/>
                <w:szCs w:val="22"/>
              </w:rPr>
              <w:t>Mrs Kim Savage</w:t>
            </w:r>
          </w:p>
        </w:tc>
        <w:tc>
          <w:tcPr>
            <w:tcW w:w="5143" w:type="dxa"/>
            <w:vAlign w:val="center"/>
          </w:tcPr>
          <w:p w14:paraId="10CAB434" w14:textId="5737E30F" w:rsidR="00AA556B" w:rsidRPr="00C71718" w:rsidRDefault="00C55522" w:rsidP="00AA556B">
            <w:pPr>
              <w:jc w:val="center"/>
              <w:rPr>
                <w:rFonts w:asciiTheme="minorHAnsi" w:hAnsiTheme="minorHAnsi" w:cstheme="minorHAnsi"/>
                <w:sz w:val="22"/>
                <w:szCs w:val="22"/>
              </w:rPr>
            </w:pPr>
            <w:r>
              <w:rPr>
                <w:rFonts w:asciiTheme="minorHAnsi" w:hAnsiTheme="minorHAnsi" w:cstheme="minorHAnsi"/>
                <w:sz w:val="22"/>
                <w:szCs w:val="22"/>
              </w:rPr>
              <w:t>Principal of St Wulstan’s School</w:t>
            </w:r>
          </w:p>
        </w:tc>
        <w:tc>
          <w:tcPr>
            <w:tcW w:w="5144" w:type="dxa"/>
            <w:vAlign w:val="center"/>
          </w:tcPr>
          <w:p w14:paraId="4B6FD794" w14:textId="77777777" w:rsidR="00AA556B" w:rsidRPr="00C71718" w:rsidRDefault="00AA556B" w:rsidP="00AA556B">
            <w:pPr>
              <w:rPr>
                <w:rFonts w:asciiTheme="minorHAnsi" w:hAnsiTheme="minorHAnsi" w:cstheme="minorHAnsi"/>
                <w:sz w:val="22"/>
                <w:szCs w:val="22"/>
              </w:rPr>
            </w:pPr>
          </w:p>
        </w:tc>
      </w:tr>
      <w:tr w:rsidR="00AA556B" w:rsidRPr="00C71718" w14:paraId="38D66D2F" w14:textId="77777777" w:rsidTr="00AA556B">
        <w:tc>
          <w:tcPr>
            <w:tcW w:w="5143" w:type="dxa"/>
            <w:vAlign w:val="center"/>
          </w:tcPr>
          <w:p w14:paraId="5D531E6C" w14:textId="77777777" w:rsidR="00AA556B" w:rsidRPr="00850A1E" w:rsidRDefault="00AA556B" w:rsidP="00AA556B">
            <w:pPr>
              <w:jc w:val="center"/>
              <w:rPr>
                <w:rFonts w:asciiTheme="minorHAnsi" w:hAnsiTheme="minorHAnsi" w:cstheme="minorHAnsi"/>
                <w:sz w:val="22"/>
                <w:szCs w:val="22"/>
              </w:rPr>
            </w:pPr>
          </w:p>
          <w:p w14:paraId="58C2FA3D" w14:textId="363AF55A" w:rsidR="00AA556B" w:rsidRPr="00850A1E" w:rsidRDefault="00C55522" w:rsidP="00AD592E">
            <w:pPr>
              <w:jc w:val="center"/>
              <w:rPr>
                <w:rFonts w:asciiTheme="minorHAnsi" w:hAnsiTheme="minorHAnsi" w:cstheme="minorHAnsi"/>
                <w:sz w:val="22"/>
                <w:szCs w:val="22"/>
              </w:rPr>
            </w:pPr>
            <w:r>
              <w:rPr>
                <w:rFonts w:asciiTheme="minorHAnsi" w:hAnsiTheme="minorHAnsi" w:cstheme="minorHAnsi"/>
                <w:sz w:val="22"/>
                <w:szCs w:val="22"/>
              </w:rPr>
              <w:t>Mrs Angela Randle</w:t>
            </w:r>
          </w:p>
        </w:tc>
        <w:tc>
          <w:tcPr>
            <w:tcW w:w="5143" w:type="dxa"/>
            <w:vAlign w:val="center"/>
          </w:tcPr>
          <w:p w14:paraId="4B06CA4E" w14:textId="0D17DA3E" w:rsidR="00AA556B" w:rsidRPr="00C71718" w:rsidRDefault="00C55522" w:rsidP="00AA556B">
            <w:pPr>
              <w:jc w:val="center"/>
              <w:rPr>
                <w:rFonts w:asciiTheme="minorHAnsi" w:hAnsiTheme="minorHAnsi" w:cstheme="minorHAnsi"/>
                <w:sz w:val="22"/>
                <w:szCs w:val="22"/>
              </w:rPr>
            </w:pPr>
            <w:r>
              <w:rPr>
                <w:rFonts w:asciiTheme="minorHAnsi" w:hAnsiTheme="minorHAnsi" w:cstheme="minorHAnsi"/>
                <w:sz w:val="22"/>
                <w:szCs w:val="22"/>
              </w:rPr>
              <w:t>Chair of St Wulstan’s School</w:t>
            </w:r>
          </w:p>
        </w:tc>
        <w:tc>
          <w:tcPr>
            <w:tcW w:w="5144" w:type="dxa"/>
            <w:vAlign w:val="center"/>
          </w:tcPr>
          <w:p w14:paraId="5E8BEB80" w14:textId="77777777" w:rsidR="00AA556B" w:rsidRPr="00C71718" w:rsidRDefault="00AA556B" w:rsidP="00AA556B"/>
        </w:tc>
      </w:tr>
      <w:tr w:rsidR="00AA556B" w:rsidRPr="00C71718" w14:paraId="713F5BC9" w14:textId="77777777" w:rsidTr="00AA556B">
        <w:tc>
          <w:tcPr>
            <w:tcW w:w="5143" w:type="dxa"/>
            <w:vAlign w:val="center"/>
          </w:tcPr>
          <w:p w14:paraId="15277C31" w14:textId="77777777" w:rsidR="00AA556B" w:rsidRPr="00850A1E" w:rsidRDefault="00AA556B" w:rsidP="00AA556B">
            <w:pPr>
              <w:jc w:val="center"/>
              <w:rPr>
                <w:rFonts w:asciiTheme="minorHAnsi" w:hAnsiTheme="minorHAnsi" w:cstheme="minorHAnsi"/>
              </w:rPr>
            </w:pPr>
          </w:p>
          <w:p w14:paraId="26D42EA8" w14:textId="77777777" w:rsidR="00AA556B" w:rsidRPr="00850A1E" w:rsidRDefault="00AA556B" w:rsidP="00AA556B">
            <w:pPr>
              <w:jc w:val="center"/>
              <w:rPr>
                <w:rFonts w:asciiTheme="minorHAnsi" w:hAnsiTheme="minorHAnsi" w:cstheme="minorHAnsi"/>
              </w:rPr>
            </w:pPr>
          </w:p>
          <w:p w14:paraId="350EA81E" w14:textId="77777777" w:rsidR="00AA556B" w:rsidRPr="00850A1E" w:rsidRDefault="00AA556B" w:rsidP="00AD592E">
            <w:pPr>
              <w:jc w:val="center"/>
              <w:rPr>
                <w:rFonts w:asciiTheme="minorHAnsi" w:hAnsiTheme="minorHAnsi" w:cstheme="minorHAnsi"/>
              </w:rPr>
            </w:pPr>
          </w:p>
        </w:tc>
        <w:tc>
          <w:tcPr>
            <w:tcW w:w="5143" w:type="dxa"/>
            <w:vAlign w:val="center"/>
          </w:tcPr>
          <w:p w14:paraId="0E544C83" w14:textId="77777777" w:rsidR="00AA556B" w:rsidRPr="00616A06" w:rsidRDefault="00AA556B" w:rsidP="00AA556B">
            <w:pPr>
              <w:jc w:val="center"/>
              <w:rPr>
                <w:rFonts w:asciiTheme="minorHAnsi" w:hAnsiTheme="minorHAnsi" w:cstheme="minorHAnsi"/>
              </w:rPr>
            </w:pPr>
          </w:p>
        </w:tc>
        <w:tc>
          <w:tcPr>
            <w:tcW w:w="5144" w:type="dxa"/>
            <w:vAlign w:val="center"/>
          </w:tcPr>
          <w:p w14:paraId="5307E740" w14:textId="77777777" w:rsidR="00AA556B" w:rsidRPr="00DA11E7" w:rsidRDefault="00AA556B" w:rsidP="00AA556B">
            <w:pPr>
              <w:jc w:val="center"/>
              <w:rPr>
                <w:rFonts w:ascii="Bradley Hand ITC" w:hAnsi="Bradley Hand ITC" w:cstheme="minorHAnsi"/>
              </w:rPr>
            </w:pPr>
          </w:p>
        </w:tc>
      </w:tr>
    </w:tbl>
    <w:p w14:paraId="26B1308C" w14:textId="77777777" w:rsidR="00AA556B" w:rsidRDefault="00AA556B" w:rsidP="00AA556B">
      <w:pPr>
        <w:pStyle w:val="NormalWeb"/>
        <w:rPr>
          <w:color w:val="000000"/>
          <w:sz w:val="27"/>
          <w:szCs w:val="27"/>
        </w:rPr>
      </w:pPr>
    </w:p>
    <w:p w14:paraId="76A02E84" w14:textId="77777777" w:rsidR="00AA556B" w:rsidRPr="009E25D7" w:rsidRDefault="00AA556B" w:rsidP="00AA556B"/>
    <w:p w14:paraId="7A257EFA" w14:textId="77777777" w:rsidR="00AA556B" w:rsidRDefault="00AA556B" w:rsidP="0046705F"/>
    <w:sectPr w:rsidR="00AA556B" w:rsidSect="00AA5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B6D1C"/>
    <w:multiLevelType w:val="hybridMultilevel"/>
    <w:tmpl w:val="FC0E5FC6"/>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F4770"/>
    <w:multiLevelType w:val="hybridMultilevel"/>
    <w:tmpl w:val="7E701848"/>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16C3A"/>
    <w:multiLevelType w:val="hybridMultilevel"/>
    <w:tmpl w:val="25F44CE6"/>
    <w:lvl w:ilvl="0" w:tplc="6A0825A2">
      <w:start w:val="1"/>
      <w:numFmt w:val="decimal"/>
      <w:pStyle w:val="SubPolicyHeader"/>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C7A9D"/>
    <w:multiLevelType w:val="hybridMultilevel"/>
    <w:tmpl w:val="4B4AAB46"/>
    <w:lvl w:ilvl="0" w:tplc="3FC48EE2">
      <w:start w:val="1"/>
      <w:numFmt w:val="decimal"/>
      <w:lvlText w:val="%1."/>
      <w:lvlJc w:val="left"/>
      <w:pPr>
        <w:ind w:left="360" w:hanging="360"/>
      </w:pPr>
      <w:rPr>
        <w:rFonts w:cs="Times New Roman" w:hint="default"/>
        <w:b/>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4312DD5"/>
    <w:multiLevelType w:val="hybridMultilevel"/>
    <w:tmpl w:val="BDBA39C4"/>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FF2535"/>
    <w:multiLevelType w:val="hybridMultilevel"/>
    <w:tmpl w:val="EA70691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C3426"/>
    <w:multiLevelType w:val="hybridMultilevel"/>
    <w:tmpl w:val="AFC2379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40ABA"/>
    <w:multiLevelType w:val="hybridMultilevel"/>
    <w:tmpl w:val="D71E56B0"/>
    <w:lvl w:ilvl="0" w:tplc="058062F4">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6504B7"/>
    <w:multiLevelType w:val="hybridMultilevel"/>
    <w:tmpl w:val="A57C1924"/>
    <w:lvl w:ilvl="0" w:tplc="44FE40B6">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03633C"/>
    <w:multiLevelType w:val="hybridMultilevel"/>
    <w:tmpl w:val="59DA8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A068A2"/>
    <w:multiLevelType w:val="hybridMultilevel"/>
    <w:tmpl w:val="D4CAEB88"/>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1554F"/>
    <w:multiLevelType w:val="hybridMultilevel"/>
    <w:tmpl w:val="F7B8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9336E13C"/>
    <w:lvl w:ilvl="0" w:tplc="62061D98">
      <w:start w:val="1"/>
      <w:numFmt w:val="bullet"/>
      <w:pStyle w:val="TSB-PolicyBullets"/>
      <w:lvlText w:val=""/>
      <w:lvlJc w:val="left"/>
      <w:pPr>
        <w:ind w:left="3183" w:hanging="360"/>
      </w:pPr>
      <w:rPr>
        <w:rFonts w:ascii="Symbol" w:hAnsi="Symbol" w:hint="default"/>
        <w:color w:val="000000" w:themeColor="text1"/>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2"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5AF81C2B"/>
    <w:multiLevelType w:val="hybridMultilevel"/>
    <w:tmpl w:val="7428A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A86584"/>
    <w:multiLevelType w:val="hybridMultilevel"/>
    <w:tmpl w:val="BDA4BB50"/>
    <w:lvl w:ilvl="0" w:tplc="94B6B008">
      <w:start w:val="1"/>
      <w:numFmt w:val="bullet"/>
      <w:pStyle w:val="Bullet"/>
      <w:lvlText w:val=""/>
      <w:lvlJc w:val="left"/>
      <w:pPr>
        <w:ind w:left="360" w:hanging="360"/>
      </w:pPr>
      <w:rPr>
        <w:rFonts w:ascii="Symbol" w:hAnsi="Symbol" w:hint="default"/>
        <w:color w:val="FF0000"/>
      </w:rPr>
    </w:lvl>
    <w:lvl w:ilvl="1" w:tplc="FDC86CCC">
      <w:start w:val="1"/>
      <w:numFmt w:val="bullet"/>
      <w:lvlText w:val="o"/>
      <w:lvlJc w:val="left"/>
      <w:pPr>
        <w:ind w:left="1080" w:hanging="360"/>
      </w:pPr>
      <w:rPr>
        <w:rFonts w:ascii="Courier New" w:hAnsi="Courier New" w:cs="Courier New" w:hint="default"/>
      </w:rPr>
    </w:lvl>
    <w:lvl w:ilvl="2" w:tplc="4FAE3C12">
      <w:start w:val="1"/>
      <w:numFmt w:val="bullet"/>
      <w:lvlText w:val=""/>
      <w:lvlJc w:val="left"/>
      <w:pPr>
        <w:ind w:left="1800" w:hanging="360"/>
      </w:pPr>
      <w:rPr>
        <w:rFonts w:ascii="Wingdings" w:hAnsi="Wingdings" w:hint="default"/>
      </w:rPr>
    </w:lvl>
    <w:lvl w:ilvl="3" w:tplc="DFE4AA48" w:tentative="1">
      <w:start w:val="1"/>
      <w:numFmt w:val="bullet"/>
      <w:lvlText w:val=""/>
      <w:lvlJc w:val="left"/>
      <w:pPr>
        <w:ind w:left="2520" w:hanging="360"/>
      </w:pPr>
      <w:rPr>
        <w:rFonts w:ascii="Symbol" w:hAnsi="Symbol" w:hint="default"/>
      </w:rPr>
    </w:lvl>
    <w:lvl w:ilvl="4" w:tplc="1C068BD6" w:tentative="1">
      <w:start w:val="1"/>
      <w:numFmt w:val="bullet"/>
      <w:lvlText w:val="o"/>
      <w:lvlJc w:val="left"/>
      <w:pPr>
        <w:ind w:left="3240" w:hanging="360"/>
      </w:pPr>
      <w:rPr>
        <w:rFonts w:ascii="Courier New" w:hAnsi="Courier New" w:cs="Courier New" w:hint="default"/>
      </w:rPr>
    </w:lvl>
    <w:lvl w:ilvl="5" w:tplc="32C66298" w:tentative="1">
      <w:start w:val="1"/>
      <w:numFmt w:val="bullet"/>
      <w:lvlText w:val=""/>
      <w:lvlJc w:val="left"/>
      <w:pPr>
        <w:ind w:left="3960" w:hanging="360"/>
      </w:pPr>
      <w:rPr>
        <w:rFonts w:ascii="Wingdings" w:hAnsi="Wingdings" w:hint="default"/>
      </w:rPr>
    </w:lvl>
    <w:lvl w:ilvl="6" w:tplc="D3F04EBC" w:tentative="1">
      <w:start w:val="1"/>
      <w:numFmt w:val="bullet"/>
      <w:lvlText w:val=""/>
      <w:lvlJc w:val="left"/>
      <w:pPr>
        <w:ind w:left="4680" w:hanging="360"/>
      </w:pPr>
      <w:rPr>
        <w:rFonts w:ascii="Symbol" w:hAnsi="Symbol" w:hint="default"/>
      </w:rPr>
    </w:lvl>
    <w:lvl w:ilvl="7" w:tplc="D41019F6" w:tentative="1">
      <w:start w:val="1"/>
      <w:numFmt w:val="bullet"/>
      <w:lvlText w:val="o"/>
      <w:lvlJc w:val="left"/>
      <w:pPr>
        <w:ind w:left="5400" w:hanging="360"/>
      </w:pPr>
      <w:rPr>
        <w:rFonts w:ascii="Courier New" w:hAnsi="Courier New" w:cs="Courier New" w:hint="default"/>
      </w:rPr>
    </w:lvl>
    <w:lvl w:ilvl="8" w:tplc="44B2B1EC" w:tentative="1">
      <w:start w:val="1"/>
      <w:numFmt w:val="bullet"/>
      <w:lvlText w:val=""/>
      <w:lvlJc w:val="left"/>
      <w:pPr>
        <w:ind w:left="6120" w:hanging="360"/>
      </w:pPr>
      <w:rPr>
        <w:rFonts w:ascii="Wingdings" w:hAnsi="Wingdings" w:hint="default"/>
      </w:rPr>
    </w:lvl>
  </w:abstractNum>
  <w:abstractNum w:abstractNumId="27" w15:restartNumberingAfterBreak="0">
    <w:nsid w:val="678E0A0C"/>
    <w:multiLevelType w:val="hybridMultilevel"/>
    <w:tmpl w:val="445622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F56BA"/>
    <w:multiLevelType w:val="hybridMultilevel"/>
    <w:tmpl w:val="56C4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458C5"/>
    <w:multiLevelType w:val="hybridMultilevel"/>
    <w:tmpl w:val="644079B4"/>
    <w:lvl w:ilvl="0" w:tplc="3488B2BC">
      <w:start w:val="1"/>
      <w:numFmt w:val="bullet"/>
      <w:lvlText w:val=""/>
      <w:lvlJc w:val="left"/>
      <w:pPr>
        <w:ind w:left="227" w:hanging="227"/>
      </w:pPr>
      <w:rPr>
        <w:rFonts w:ascii="Symbol" w:hAnsi="Symbol" w:hint="default"/>
        <w:color w:val="auto"/>
        <w:sz w:val="17"/>
        <w:szCs w:val="17"/>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5"/>
  </w:num>
  <w:num w:numId="3">
    <w:abstractNumId w:val="31"/>
  </w:num>
  <w:num w:numId="4">
    <w:abstractNumId w:val="27"/>
  </w:num>
  <w:num w:numId="5">
    <w:abstractNumId w:val="17"/>
  </w:num>
  <w:num w:numId="6">
    <w:abstractNumId w:val="21"/>
  </w:num>
  <w:num w:numId="7">
    <w:abstractNumId w:val="11"/>
  </w:num>
  <w:num w:numId="8">
    <w:abstractNumId w:val="25"/>
  </w:num>
  <w:num w:numId="9">
    <w:abstractNumId w:val="13"/>
  </w:num>
  <w:num w:numId="10">
    <w:abstractNumId w:val="15"/>
  </w:num>
  <w:num w:numId="11">
    <w:abstractNumId w:val="9"/>
  </w:num>
  <w:num w:numId="12">
    <w:abstractNumId w:val="34"/>
  </w:num>
  <w:num w:numId="13">
    <w:abstractNumId w:val="23"/>
  </w:num>
  <w:num w:numId="14">
    <w:abstractNumId w:val="32"/>
  </w:num>
  <w:num w:numId="15">
    <w:abstractNumId w:val="29"/>
  </w:num>
  <w:num w:numId="16">
    <w:abstractNumId w:val="2"/>
  </w:num>
  <w:num w:numId="17">
    <w:abstractNumId w:val="35"/>
  </w:num>
  <w:num w:numId="18">
    <w:abstractNumId w:val="33"/>
  </w:num>
  <w:num w:numId="19">
    <w:abstractNumId w:val="3"/>
  </w:num>
  <w:num w:numId="20">
    <w:abstractNumId w:val="24"/>
  </w:num>
  <w:num w:numId="21">
    <w:abstractNumId w:val="14"/>
  </w:num>
  <w:num w:numId="22">
    <w:abstractNumId w:val="10"/>
  </w:num>
  <w:num w:numId="23">
    <w:abstractNumId w:val="6"/>
  </w:num>
  <w:num w:numId="24">
    <w:abstractNumId w:val="1"/>
  </w:num>
  <w:num w:numId="25">
    <w:abstractNumId w:val="7"/>
  </w:num>
  <w:num w:numId="26">
    <w:abstractNumId w:val="18"/>
  </w:num>
  <w:num w:numId="27">
    <w:abstractNumId w:val="16"/>
  </w:num>
  <w:num w:numId="28">
    <w:abstractNumId w:val="0"/>
  </w:num>
  <w:num w:numId="29">
    <w:abstractNumId w:val="30"/>
  </w:num>
  <w:num w:numId="30">
    <w:abstractNumId w:val="4"/>
  </w:num>
  <w:num w:numId="31">
    <w:abstractNumId w:val="19"/>
  </w:num>
  <w:num w:numId="32">
    <w:abstractNumId w:val="12"/>
  </w:num>
  <w:num w:numId="33">
    <w:abstractNumId w:val="22"/>
  </w:num>
  <w:num w:numId="34">
    <w:abstractNumId w:val="28"/>
  </w:num>
  <w:num w:numId="35">
    <w:abstractNumId w:val="26"/>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5F"/>
    <w:rsid w:val="00167109"/>
    <w:rsid w:val="001B2265"/>
    <w:rsid w:val="001C3CA4"/>
    <w:rsid w:val="001D268C"/>
    <w:rsid w:val="001D422C"/>
    <w:rsid w:val="00244D2E"/>
    <w:rsid w:val="0030313E"/>
    <w:rsid w:val="0035319E"/>
    <w:rsid w:val="00370A47"/>
    <w:rsid w:val="00397000"/>
    <w:rsid w:val="004527F0"/>
    <w:rsid w:val="0046705F"/>
    <w:rsid w:val="0050529B"/>
    <w:rsid w:val="00506A78"/>
    <w:rsid w:val="00566BFC"/>
    <w:rsid w:val="005F1A86"/>
    <w:rsid w:val="00607BD1"/>
    <w:rsid w:val="00780C4A"/>
    <w:rsid w:val="0078331C"/>
    <w:rsid w:val="007A06D9"/>
    <w:rsid w:val="008C57F8"/>
    <w:rsid w:val="009418A3"/>
    <w:rsid w:val="009478FD"/>
    <w:rsid w:val="00985428"/>
    <w:rsid w:val="00AA136E"/>
    <w:rsid w:val="00AA556B"/>
    <w:rsid w:val="00AD592E"/>
    <w:rsid w:val="00C55522"/>
    <w:rsid w:val="00CD3D10"/>
    <w:rsid w:val="00D700AA"/>
    <w:rsid w:val="00D779DF"/>
    <w:rsid w:val="00D85780"/>
    <w:rsid w:val="00DB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D19D"/>
  <w15:chartTrackingRefBased/>
  <w15:docId w15:val="{B2FF5EFA-800E-4A92-AE61-C3DBFBD4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AA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556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b/>
      <w:spacing w:val="15"/>
    </w:rPr>
  </w:style>
  <w:style w:type="paragraph" w:styleId="Heading3">
    <w:name w:val="heading 3"/>
    <w:basedOn w:val="Normal"/>
    <w:next w:val="Maintext"/>
    <w:link w:val="Heading3Char"/>
    <w:uiPriority w:val="9"/>
    <w:unhideWhenUsed/>
    <w:qFormat/>
    <w:rsid w:val="001D268C"/>
    <w:pPr>
      <w:keepNext/>
      <w:keepLines/>
      <w:spacing w:before="120" w:after="60"/>
      <w:outlineLvl w:val="2"/>
    </w:pPr>
    <w:rPr>
      <w:rFonts w:ascii="Calibri" w:eastAsia="Times New Roman" w:hAnsi="Calibri" w:cs="Times New Roman"/>
      <w:color w:val="EC008C"/>
      <w:szCs w:val="24"/>
    </w:rPr>
  </w:style>
  <w:style w:type="paragraph" w:styleId="Heading4">
    <w:name w:val="heading 4"/>
    <w:basedOn w:val="Normal"/>
    <w:next w:val="Normal"/>
    <w:link w:val="Heading4Char"/>
    <w:uiPriority w:val="9"/>
    <w:semiHidden/>
    <w:unhideWhenUsed/>
    <w:qFormat/>
    <w:rsid w:val="00AA556B"/>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C3CA4"/>
    <w:rPr>
      <w:color w:val="0000FF"/>
      <w:u w:val="single"/>
    </w:rPr>
  </w:style>
  <w:style w:type="paragraph" w:styleId="ListParagraph">
    <w:name w:val="List Paragraph"/>
    <w:basedOn w:val="Normal"/>
    <w:link w:val="ListParagraphChar"/>
    <w:uiPriority w:val="34"/>
    <w:qFormat/>
    <w:rsid w:val="001C3CA4"/>
    <w:pPr>
      <w:ind w:left="720"/>
      <w:contextualSpacing/>
    </w:pPr>
  </w:style>
  <w:style w:type="character" w:customStyle="1" w:styleId="Heading1Char">
    <w:name w:val="Heading 1 Char"/>
    <w:aliases w:val="TSB Headings Char"/>
    <w:basedOn w:val="DefaultParagraphFont"/>
    <w:link w:val="Heading1"/>
    <w:uiPriority w:val="9"/>
    <w:rsid w:val="00AA55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556B"/>
    <w:rPr>
      <w:b/>
      <w:spacing w:val="15"/>
      <w:shd w:val="clear" w:color="auto" w:fill="DEEAF6" w:themeFill="accent1" w:themeFillTint="33"/>
    </w:rPr>
  </w:style>
  <w:style w:type="character" w:customStyle="1" w:styleId="Heading4Char">
    <w:name w:val="Heading 4 Char"/>
    <w:basedOn w:val="DefaultParagraphFont"/>
    <w:link w:val="Heading4"/>
    <w:uiPriority w:val="9"/>
    <w:semiHidden/>
    <w:rsid w:val="00AA556B"/>
    <w:rPr>
      <w:rFonts w:asciiTheme="majorHAnsi" w:eastAsiaTheme="majorEastAsia" w:hAnsiTheme="majorHAnsi" w:cstheme="majorBidi"/>
      <w:i/>
      <w:iCs/>
      <w:color w:val="2E74B5" w:themeColor="accent1" w:themeShade="BF"/>
    </w:rPr>
  </w:style>
  <w:style w:type="paragraph" w:styleId="Header">
    <w:name w:val="header"/>
    <w:aliases w:val="Customisable document title"/>
    <w:basedOn w:val="Normal"/>
    <w:link w:val="HeaderChar"/>
    <w:uiPriority w:val="99"/>
    <w:unhideWhenUsed/>
    <w:qFormat/>
    <w:rsid w:val="00AA556B"/>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AA556B"/>
  </w:style>
  <w:style w:type="paragraph" w:styleId="Footer">
    <w:name w:val="footer"/>
    <w:basedOn w:val="Normal"/>
    <w:link w:val="FooterChar"/>
    <w:uiPriority w:val="99"/>
    <w:unhideWhenUsed/>
    <w:rsid w:val="00AA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56B"/>
  </w:style>
  <w:style w:type="paragraph" w:customStyle="1" w:styleId="Default">
    <w:name w:val="Default"/>
    <w:rsid w:val="00AA556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AA556B"/>
    <w:pPr>
      <w:spacing w:after="120"/>
    </w:pPr>
  </w:style>
  <w:style w:type="character" w:customStyle="1" w:styleId="BodyTextChar">
    <w:name w:val="Body Text Char"/>
    <w:basedOn w:val="DefaultParagraphFont"/>
    <w:link w:val="BodyText"/>
    <w:uiPriority w:val="99"/>
    <w:semiHidden/>
    <w:rsid w:val="00AA556B"/>
  </w:style>
  <w:style w:type="paragraph" w:styleId="BalloonText">
    <w:name w:val="Balloon Text"/>
    <w:basedOn w:val="Normal"/>
    <w:link w:val="BalloonTextChar"/>
    <w:uiPriority w:val="99"/>
    <w:semiHidden/>
    <w:unhideWhenUsed/>
    <w:rsid w:val="00AA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6B"/>
    <w:rPr>
      <w:rFonts w:ascii="Segoe UI" w:hAnsi="Segoe UI" w:cs="Segoe UI"/>
      <w:sz w:val="18"/>
      <w:szCs w:val="18"/>
    </w:rPr>
  </w:style>
  <w:style w:type="character" w:styleId="IntenseReference">
    <w:name w:val="Intense Reference"/>
    <w:basedOn w:val="DefaultParagraphFont"/>
    <w:uiPriority w:val="32"/>
    <w:qFormat/>
    <w:rsid w:val="00AA556B"/>
    <w:rPr>
      <w:b/>
      <w:bCs/>
      <w:smallCaps/>
      <w:color w:val="5B9BD5" w:themeColor="accent1"/>
      <w:spacing w:val="5"/>
    </w:rPr>
  </w:style>
  <w:style w:type="paragraph" w:styleId="TOCHeading">
    <w:name w:val="TOC Heading"/>
    <w:basedOn w:val="Heading1"/>
    <w:next w:val="Normal"/>
    <w:uiPriority w:val="39"/>
    <w:unhideWhenUsed/>
    <w:qFormat/>
    <w:rsid w:val="00AA556B"/>
    <w:pPr>
      <w:outlineLvl w:val="9"/>
    </w:pPr>
    <w:rPr>
      <w:lang w:val="en-US"/>
    </w:rPr>
  </w:style>
  <w:style w:type="paragraph" w:styleId="TOC2">
    <w:name w:val="toc 2"/>
    <w:basedOn w:val="Normal"/>
    <w:next w:val="Normal"/>
    <w:autoRedefine/>
    <w:uiPriority w:val="39"/>
    <w:unhideWhenUsed/>
    <w:rsid w:val="00AA556B"/>
    <w:pPr>
      <w:spacing w:after="100"/>
      <w:ind w:left="220"/>
    </w:pPr>
  </w:style>
  <w:style w:type="paragraph" w:customStyle="1" w:styleId="GaramondBody">
    <w:name w:val="Garamond Body"/>
    <w:basedOn w:val="Normal"/>
    <w:link w:val="GaramondBodyChar"/>
    <w:qFormat/>
    <w:rsid w:val="00AA556B"/>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A556B"/>
    <w:rPr>
      <w:rFonts w:ascii="Garamond" w:eastAsia="Times New Roman" w:hAnsi="Garamond" w:cs="Arial"/>
      <w:sz w:val="20"/>
      <w:szCs w:val="18"/>
      <w:lang w:eastAsia="en-GB"/>
    </w:rPr>
  </w:style>
  <w:style w:type="table" w:styleId="TableGrid">
    <w:name w:val="Table Grid"/>
    <w:basedOn w:val="TableNormal"/>
    <w:uiPriority w:val="39"/>
    <w:rsid w:val="00AA55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olicyHeader">
    <w:name w:val="Sub Policy Header"/>
    <w:basedOn w:val="Normal"/>
    <w:next w:val="Normal"/>
    <w:qFormat/>
    <w:rsid w:val="00AA556B"/>
    <w:pPr>
      <w:numPr>
        <w:numId w:val="2"/>
      </w:numPr>
      <w:shd w:val="clear" w:color="auto" w:fill="DEEAF6" w:themeFill="accent1" w:themeFillTint="33"/>
      <w:spacing w:after="0" w:line="240" w:lineRule="auto"/>
      <w:ind w:left="360"/>
    </w:pPr>
    <w:rPr>
      <w:rFonts w:eastAsia="Calibri" w:cs="Times New Roman"/>
      <w:b/>
    </w:rPr>
  </w:style>
  <w:style w:type="paragraph" w:customStyle="1" w:styleId="Customisabledocumentheading">
    <w:name w:val="Customisable document heading"/>
    <w:basedOn w:val="Normal"/>
    <w:next w:val="Normal"/>
    <w:qFormat/>
    <w:rsid w:val="00AA556B"/>
    <w:pPr>
      <w:spacing w:after="0" w:line="240" w:lineRule="auto"/>
    </w:pPr>
    <w:rPr>
      <w:rFonts w:ascii="Arial" w:eastAsia="Calibri" w:hAnsi="Arial" w:cs="Times New Roman"/>
      <w:b/>
    </w:rPr>
  </w:style>
  <w:style w:type="paragraph" w:styleId="NormalWeb">
    <w:name w:val="Normal (Web)"/>
    <w:basedOn w:val="Normal"/>
    <w:uiPriority w:val="99"/>
    <w:unhideWhenUsed/>
    <w:rsid w:val="00AA5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AA556B"/>
  </w:style>
  <w:style w:type="character" w:customStyle="1" w:styleId="MainTextChar">
    <w:name w:val="Main Text Char"/>
    <w:basedOn w:val="DefaultParagraphFont"/>
    <w:link w:val="MainText0"/>
    <w:locked/>
    <w:rsid w:val="00AA556B"/>
    <w:rPr>
      <w:rFonts w:ascii="Garamond" w:hAnsi="Garamond" w:cs="Arial"/>
      <w:color w:val="615C5D"/>
    </w:rPr>
  </w:style>
  <w:style w:type="paragraph" w:customStyle="1" w:styleId="MainText0">
    <w:name w:val="Main Text"/>
    <w:basedOn w:val="Normal"/>
    <w:link w:val="MainTextChar"/>
    <w:qFormat/>
    <w:rsid w:val="00AA556B"/>
    <w:pPr>
      <w:spacing w:after="0" w:line="240" w:lineRule="auto"/>
      <w:jc w:val="both"/>
    </w:pPr>
    <w:rPr>
      <w:rFonts w:ascii="Garamond" w:hAnsi="Garamond" w:cs="Arial"/>
      <w:color w:val="615C5D"/>
    </w:rPr>
  </w:style>
  <w:style w:type="character" w:styleId="CommentReference">
    <w:name w:val="annotation reference"/>
    <w:basedOn w:val="DefaultParagraphFont"/>
    <w:uiPriority w:val="99"/>
    <w:semiHidden/>
    <w:unhideWhenUsed/>
    <w:rsid w:val="00AA556B"/>
    <w:rPr>
      <w:sz w:val="16"/>
      <w:szCs w:val="16"/>
    </w:rPr>
  </w:style>
  <w:style w:type="paragraph" w:styleId="CommentText">
    <w:name w:val="annotation text"/>
    <w:basedOn w:val="Normal"/>
    <w:link w:val="CommentTextChar"/>
    <w:uiPriority w:val="99"/>
    <w:semiHidden/>
    <w:unhideWhenUsed/>
    <w:rsid w:val="00AA556B"/>
    <w:pPr>
      <w:spacing w:line="240" w:lineRule="auto"/>
    </w:pPr>
    <w:rPr>
      <w:sz w:val="20"/>
      <w:szCs w:val="20"/>
    </w:rPr>
  </w:style>
  <w:style w:type="character" w:customStyle="1" w:styleId="CommentTextChar">
    <w:name w:val="Comment Text Char"/>
    <w:basedOn w:val="DefaultParagraphFont"/>
    <w:link w:val="CommentText"/>
    <w:uiPriority w:val="99"/>
    <w:semiHidden/>
    <w:rsid w:val="00AA556B"/>
    <w:rPr>
      <w:sz w:val="20"/>
      <w:szCs w:val="20"/>
    </w:rPr>
  </w:style>
  <w:style w:type="paragraph" w:styleId="CommentSubject">
    <w:name w:val="annotation subject"/>
    <w:basedOn w:val="CommentText"/>
    <w:next w:val="CommentText"/>
    <w:link w:val="CommentSubjectChar"/>
    <w:uiPriority w:val="99"/>
    <w:semiHidden/>
    <w:unhideWhenUsed/>
    <w:rsid w:val="00AA556B"/>
    <w:rPr>
      <w:b/>
      <w:bCs/>
    </w:rPr>
  </w:style>
  <w:style w:type="character" w:customStyle="1" w:styleId="CommentSubjectChar">
    <w:name w:val="Comment Subject Char"/>
    <w:basedOn w:val="CommentTextChar"/>
    <w:link w:val="CommentSubject"/>
    <w:uiPriority w:val="99"/>
    <w:semiHidden/>
    <w:rsid w:val="00AA556B"/>
    <w:rPr>
      <w:b/>
      <w:bCs/>
      <w:sz w:val="20"/>
      <w:szCs w:val="20"/>
    </w:rPr>
  </w:style>
  <w:style w:type="character" w:customStyle="1" w:styleId="UnresolvedMention">
    <w:name w:val="Unresolved Mention"/>
    <w:basedOn w:val="DefaultParagraphFont"/>
    <w:uiPriority w:val="99"/>
    <w:unhideWhenUsed/>
    <w:rsid w:val="00AA556B"/>
    <w:rPr>
      <w:color w:val="605E5C"/>
      <w:shd w:val="clear" w:color="auto" w:fill="E1DFDD"/>
    </w:rPr>
  </w:style>
  <w:style w:type="character" w:customStyle="1" w:styleId="Mention">
    <w:name w:val="Mention"/>
    <w:basedOn w:val="DefaultParagraphFont"/>
    <w:uiPriority w:val="99"/>
    <w:unhideWhenUsed/>
    <w:rsid w:val="00AA556B"/>
    <w:rPr>
      <w:color w:val="2B579A"/>
      <w:shd w:val="clear" w:color="auto" w:fill="E1DFDD"/>
    </w:rPr>
  </w:style>
  <w:style w:type="paragraph" w:customStyle="1" w:styleId="yiv0856839202ydp1b600d4emsonormal">
    <w:name w:val="yiv0856839202ydp1b600d4emsonormal"/>
    <w:basedOn w:val="Normal"/>
    <w:rsid w:val="00AA55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AA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A55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aintext">
    <w:name w:val="Main text"/>
    <w:basedOn w:val="Normal"/>
    <w:link w:val="MaintextChar0"/>
    <w:qFormat/>
    <w:rsid w:val="00AA556B"/>
    <w:pPr>
      <w:spacing w:after="0"/>
    </w:pPr>
    <w:rPr>
      <w:rFonts w:ascii="Calibri" w:hAnsi="Calibri"/>
      <w:color w:val="000000" w:themeColor="text1"/>
      <w:sz w:val="17"/>
    </w:rPr>
  </w:style>
  <w:style w:type="character" w:customStyle="1" w:styleId="MaintextChar0">
    <w:name w:val="Main text Char"/>
    <w:basedOn w:val="DefaultParagraphFont"/>
    <w:link w:val="Maintext"/>
    <w:rsid w:val="00AA556B"/>
    <w:rPr>
      <w:rFonts w:ascii="Calibri" w:hAnsi="Calibri"/>
      <w:color w:val="000000" w:themeColor="text1"/>
      <w:sz w:val="17"/>
    </w:rPr>
  </w:style>
  <w:style w:type="table" w:customStyle="1" w:styleId="LightGrid2">
    <w:name w:val="Light Grid2"/>
    <w:basedOn w:val="TableNormal"/>
    <w:next w:val="LightGrid"/>
    <w:uiPriority w:val="62"/>
    <w:rsid w:val="00AA55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aliases w:val="Policy Title"/>
    <w:basedOn w:val="Normal"/>
    <w:next w:val="Normal"/>
    <w:link w:val="TitleChar"/>
    <w:uiPriority w:val="10"/>
    <w:qFormat/>
    <w:rsid w:val="00AA556B"/>
    <w:pPr>
      <w:spacing w:after="0" w:line="240" w:lineRule="auto"/>
      <w:contextualSpacing/>
    </w:pPr>
    <w:rPr>
      <w:rFonts w:ascii="Calibri" w:eastAsiaTheme="majorEastAsia" w:hAnsi="Calibri"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AA556B"/>
    <w:rPr>
      <w:rFonts w:ascii="Calibri" w:eastAsiaTheme="majorEastAsia" w:hAnsi="Calibri" w:cstheme="majorBidi"/>
      <w:b/>
      <w:color w:val="FFFFFF" w:themeColor="background1"/>
      <w:spacing w:val="-10"/>
      <w:kern w:val="28"/>
      <w:sz w:val="80"/>
      <w:szCs w:val="56"/>
    </w:rPr>
  </w:style>
  <w:style w:type="paragraph" w:styleId="TOC3">
    <w:name w:val="toc 3"/>
    <w:basedOn w:val="Normal"/>
    <w:next w:val="Normal"/>
    <w:autoRedefine/>
    <w:uiPriority w:val="39"/>
    <w:unhideWhenUsed/>
    <w:rsid w:val="00AA556B"/>
    <w:pPr>
      <w:spacing w:after="100"/>
      <w:ind w:left="440"/>
    </w:pPr>
    <w:rPr>
      <w:rFonts w:ascii="Calibri" w:hAnsi="Calibri"/>
      <w:color w:val="000000" w:themeColor="text1"/>
    </w:rPr>
  </w:style>
  <w:style w:type="paragraph" w:styleId="Revision">
    <w:name w:val="Revision"/>
    <w:hidden/>
    <w:uiPriority w:val="99"/>
    <w:semiHidden/>
    <w:rsid w:val="00AA556B"/>
    <w:pPr>
      <w:spacing w:after="0" w:line="240" w:lineRule="auto"/>
    </w:pPr>
  </w:style>
  <w:style w:type="paragraph" w:styleId="NoSpacing">
    <w:name w:val="No Spacing"/>
    <w:uiPriority w:val="1"/>
    <w:qFormat/>
    <w:rsid w:val="00AA556B"/>
    <w:pPr>
      <w:spacing w:after="0" w:line="240" w:lineRule="auto"/>
    </w:pPr>
  </w:style>
  <w:style w:type="numbering" w:customStyle="1" w:styleId="Style1">
    <w:name w:val="Style1"/>
    <w:basedOn w:val="NoList"/>
    <w:uiPriority w:val="99"/>
    <w:rsid w:val="00AA556B"/>
    <w:pPr>
      <w:numPr>
        <w:numId w:val="5"/>
      </w:numPr>
    </w:pPr>
  </w:style>
  <w:style w:type="paragraph" w:customStyle="1" w:styleId="TSB-Level1Numbers">
    <w:name w:val="TSB - Level 1 Numbers"/>
    <w:basedOn w:val="Heading1"/>
    <w:link w:val="TSB-Level1NumbersChar"/>
    <w:qFormat/>
    <w:rsid w:val="00AA556B"/>
    <w:pPr>
      <w:keepNext w:val="0"/>
      <w:keepLines w:val="0"/>
      <w:spacing w:after="200" w:line="276" w:lineRule="auto"/>
      <w:ind w:left="1480" w:hanging="482"/>
      <w:jc w:val="both"/>
    </w:pPr>
    <w:rPr>
      <w:rFonts w:eastAsiaTheme="minorHAnsi" w:cstheme="minorHAnsi"/>
      <w:color w:val="auto"/>
      <w:sz w:val="28"/>
    </w:rPr>
  </w:style>
  <w:style w:type="paragraph" w:customStyle="1" w:styleId="TSB-PolicyBullets">
    <w:name w:val="TSB - Policy Bullets"/>
    <w:basedOn w:val="ListParagraph"/>
    <w:link w:val="TSB-PolicyBulletsChar"/>
    <w:autoRedefine/>
    <w:qFormat/>
    <w:rsid w:val="0035319E"/>
    <w:pPr>
      <w:numPr>
        <w:numId w:val="6"/>
      </w:numPr>
      <w:spacing w:before="200" w:after="0" w:line="276" w:lineRule="auto"/>
      <w:ind w:left="1560" w:hanging="1276"/>
      <w:jc w:val="both"/>
    </w:pPr>
  </w:style>
  <w:style w:type="paragraph" w:customStyle="1" w:styleId="TSB-Level2Numbers">
    <w:name w:val="TSB - Level 2 Numbers"/>
    <w:basedOn w:val="TSB-Level1Numbers"/>
    <w:autoRedefine/>
    <w:qFormat/>
    <w:rsid w:val="00AA556B"/>
    <w:pPr>
      <w:ind w:left="1418" w:hanging="698"/>
    </w:pPr>
  </w:style>
  <w:style w:type="character" w:customStyle="1" w:styleId="TSB-PolicyBulletsChar">
    <w:name w:val="TSB - Policy Bullets Char"/>
    <w:basedOn w:val="DefaultParagraphFont"/>
    <w:link w:val="TSB-PolicyBullets"/>
    <w:rsid w:val="0035319E"/>
  </w:style>
  <w:style w:type="character" w:customStyle="1" w:styleId="TSB-Level1NumbersChar">
    <w:name w:val="TSB - Level 1 Numbers Char"/>
    <w:basedOn w:val="DefaultParagraphFont"/>
    <w:link w:val="TSB-Level1Numbers"/>
    <w:rsid w:val="00AA556B"/>
    <w:rPr>
      <w:rFonts w:asciiTheme="majorHAnsi" w:hAnsiTheme="majorHAnsi" w:cstheme="minorHAnsi"/>
      <w:sz w:val="28"/>
      <w:szCs w:val="32"/>
    </w:rPr>
  </w:style>
  <w:style w:type="character" w:customStyle="1" w:styleId="ListParagraphChar">
    <w:name w:val="List Paragraph Char"/>
    <w:basedOn w:val="DefaultParagraphFont"/>
    <w:link w:val="ListParagraph"/>
    <w:uiPriority w:val="34"/>
    <w:rsid w:val="00506A78"/>
  </w:style>
  <w:style w:type="character" w:styleId="FollowedHyperlink">
    <w:name w:val="FollowedHyperlink"/>
    <w:basedOn w:val="DefaultParagraphFont"/>
    <w:uiPriority w:val="99"/>
    <w:semiHidden/>
    <w:unhideWhenUsed/>
    <w:rsid w:val="00607BD1"/>
    <w:rPr>
      <w:color w:val="954F72" w:themeColor="followedHyperlink"/>
      <w:u w:val="single"/>
    </w:rPr>
  </w:style>
  <w:style w:type="character" w:customStyle="1" w:styleId="Heading3Char">
    <w:name w:val="Heading 3 Char"/>
    <w:basedOn w:val="DefaultParagraphFont"/>
    <w:link w:val="Heading3"/>
    <w:uiPriority w:val="9"/>
    <w:rsid w:val="001D268C"/>
    <w:rPr>
      <w:rFonts w:ascii="Calibri" w:eastAsia="Times New Roman" w:hAnsi="Calibri" w:cs="Times New Roman"/>
      <w:color w:val="EC008C"/>
      <w:szCs w:val="24"/>
    </w:rPr>
  </w:style>
  <w:style w:type="numbering" w:customStyle="1" w:styleId="NoList1">
    <w:name w:val="No List1"/>
    <w:next w:val="NoList"/>
    <w:uiPriority w:val="99"/>
    <w:semiHidden/>
    <w:unhideWhenUsed/>
    <w:rsid w:val="001D268C"/>
  </w:style>
  <w:style w:type="table" w:customStyle="1" w:styleId="LightGrid1">
    <w:name w:val="Light Grid1"/>
    <w:basedOn w:val="TableNormal"/>
    <w:next w:val="LightGrid"/>
    <w:uiPriority w:val="62"/>
    <w:rsid w:val="001D268C"/>
    <w:pPr>
      <w:spacing w:after="0" w:line="240" w:lineRule="auto"/>
    </w:pPr>
    <w:rPr>
      <w:rFonts w:ascii="Calibri" w:eastAsia="Calibri" w:hAnsi="Calibri" w:cs="Times New Roman"/>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
    <w:name w:val="Table Grid2"/>
    <w:basedOn w:val="TableNormal"/>
    <w:next w:val="TableGrid"/>
    <w:uiPriority w:val="39"/>
    <w:rsid w:val="001D268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268C"/>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apple-converted-space">
    <w:name w:val="apple-converted-space"/>
    <w:rsid w:val="001D268C"/>
  </w:style>
  <w:style w:type="paragraph" w:customStyle="1" w:styleId="Bullet">
    <w:name w:val="Bullet"/>
    <w:basedOn w:val="Normal"/>
    <w:link w:val="BulletChar"/>
    <w:autoRedefine/>
    <w:qFormat/>
    <w:rsid w:val="00D85780"/>
    <w:pPr>
      <w:numPr>
        <w:numId w:val="35"/>
      </w:numPr>
      <w:spacing w:after="0" w:line="276" w:lineRule="auto"/>
    </w:pPr>
    <w:rPr>
      <w:rFonts w:ascii="Arial" w:eastAsia="Times New Roman" w:hAnsi="Arial" w:cs="Arial"/>
      <w:lang w:eastAsia="en-GB"/>
    </w:rPr>
  </w:style>
  <w:style w:type="character" w:customStyle="1" w:styleId="BulletChar">
    <w:name w:val="Bullet Char"/>
    <w:basedOn w:val="DefaultParagraphFont"/>
    <w:link w:val="Bullet"/>
    <w:rsid w:val="00D85780"/>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guidance-for-parents-and-carers-of-children-attending-out-of-school-settings-during-the-coronavirus-covid-19-outbreak"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4" Type="http://schemas.openxmlformats.org/officeDocument/2006/relationships/hyperlink" Target="https://www.gov.uk/government/publications/coronavirus-covid-19-implementing-protective-measures-in-education-and-childcare-settings" TargetMode="External"/><Relationship Id="rId42" Type="http://schemas.openxmlformats.org/officeDocument/2006/relationships/hyperlink" Target="https://www.nhs.uk/conditions/coronavirus-covid-19/check-if-you-have-coronavirus-symptoms/" TargetMode="External"/><Relationship Id="rId47" Type="http://schemas.openxmlformats.org/officeDocument/2006/relationships/hyperlink" Target="http://www.urbantransportgroup.org/resources/types/briefings/transport-challenges-return-schools-and-colleges-following-easing-covid-19"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youtube.com/watch?v=VCjtsv4_07Y" TargetMode="External"/><Relationship Id="rId7" Type="http://schemas.openxmlformats.org/officeDocument/2006/relationships/webSettings" Target="webSettings.xml"/><Relationship Id="rId12" Type="http://schemas.openxmlformats.org/officeDocument/2006/relationships/hyperlink" Target="https://www.hse.gov.uk/coronavirus/working-safely/index.htm" TargetMode="External"/><Relationship Id="rId17" Type="http://schemas.openxmlformats.org/officeDocument/2006/relationships/hyperlink" Target="https://www.gov.uk/government/publications/coronavirus-covid-19-send-risk-assessment-guidance/coronavirus-covid-19-send-risk-assessment-guidance" TargetMode="External"/><Relationship Id="rId25" Type="http://schemas.openxmlformats.org/officeDocument/2006/relationships/hyperlink" Target="https://www.gov.uk/government/publications/covid-19-free-school-meals-guidance/covid-19-free-school-meals-guidance-for-school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covid-19-implementing-protective-measures-in-education-and-childcare-settings" TargetMode="External"/><Relationship Id="rId46" Type="http://schemas.openxmlformats.org/officeDocument/2006/relationships/hyperlink" Target="https://www.birmingham.gov.uk/downloads/file/15923/covid-19_safeguarding_policy_addendum"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hyperlink" Target="https://www.gov.uk/government/collections/coronavirus-covid-19-guidance-for-schools-and-other-educational-settings" TargetMode="External"/><Relationship Id="rId29" Type="http://schemas.openxmlformats.org/officeDocument/2006/relationships/hyperlink" Target="https://www.gov.uk/guidance/safeguarding-and-remote-education-during-coronavirus-covid-19" TargetMode="External"/><Relationship Id="rId41" Type="http://schemas.openxmlformats.org/officeDocument/2006/relationships/hyperlink" Target="https://www.gov.uk/guidance/coronavirus-covid-19-getting-tested" TargetMode="External"/><Relationship Id="rId54" Type="http://schemas.openxmlformats.org/officeDocument/2006/relationships/hyperlink" Target="https://www.youtube.com/watch?v=2wFwMpeHC0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coronavirus-covid-19-guidance-on-vulnerable-children-and-young-people" TargetMode="External"/><Relationship Id="rId32" Type="http://schemas.openxmlformats.org/officeDocument/2006/relationships/hyperlink" Target="https://www.naht.org.uk/advice-and-support/management/health-and-safety-duties-and-schools/" TargetMode="External"/><Relationship Id="rId37" Type="http://schemas.openxmlformats.org/officeDocument/2006/relationships/hyperlink" Target="https://www.birmingham.gov.uk/downloads/file/15923/covid-19_safeguarding_policy_addendum" TargetMode="External"/><Relationship Id="rId40" Type="http://schemas.openxmlformats.org/officeDocument/2006/relationships/hyperlink" Target="https://surveys.phe.org.uk/TakeSurvey.aspx?SurveyID=n4KL97m2I" TargetMode="External"/><Relationship Id="rId4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3" Type="http://schemas.openxmlformats.org/officeDocument/2006/relationships/hyperlink" Target="https://www.youtube.com/watch?v=AwaOX4iCDTg" TargetMode="External"/><Relationship Id="rId5"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www.gov.uk/guidance/school-reports-on-pupil-performance-guide-for-headteachers" TargetMode="External"/><Relationship Id="rId36" Type="http://schemas.openxmlformats.org/officeDocument/2006/relationships/hyperlink" Target="https://www.gov.uk/guidance/safeguarding-and-remote-education-during-coronavirus-covid-19" TargetMode="External"/><Relationship Id="rId4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7" Type="http://schemas.openxmlformats.org/officeDocument/2006/relationships/theme" Target="theme/theme1.xml"/><Relationship Id="rId10" Type="http://schemas.openxmlformats.org/officeDocument/2006/relationships/hyperlink" Target="https://www.hse.gov.uk/services/education/sensible-leadership/school-leaders.htm" TargetMode="External"/><Relationship Id="rId19" Type="http://schemas.openxmlformats.org/officeDocument/2006/relationships/hyperlink" Target="https://www.gov.uk/government/publications/safe-working-in-education-childcare-and-childrens-social-care" TargetMode="External"/><Relationship Id="rId31" Type="http://schemas.openxmlformats.org/officeDocument/2006/relationships/hyperlink" Target="https://www.hse.gov.uk/news/working-safely-during-coronavirus-outbreak.htm" TargetMode="External"/><Relationship Id="rId44" Type="http://schemas.openxmlformats.org/officeDocument/2006/relationships/hyperlink" Target="https://www.fom.ac.uk/covid-19/update-risk-reduction-framework-for-nhs-staff-at-risk-of-covid-19-infection" TargetMode="External"/><Relationship Id="rId52" Type="http://schemas.openxmlformats.org/officeDocument/2006/relationships/hyperlink" Target="https://www.birmingham.gov.uk/downloads/download/3551/update_for_schools_6_july_2020" TargetMode="Externa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www.gov.uk/" TargetMode="External"/><Relationship Id="rId22" Type="http://schemas.openxmlformats.org/officeDocument/2006/relationships/hyperlink" Target="https://www.gov.uk/guidance/ofsted-coronavirus-covid-19-rolling-update"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acas.org.uk/acas-launches-new-guidance-on-mental-health-during-coronavirus" TargetMode="External"/><Relationship Id="rId35" Type="http://schemas.openxmlformats.org/officeDocument/2006/relationships/hyperlink" Target="https://www.gov.uk/government/publications/covid-19-free-school-meals-guidance/covid-19-free-school-meals-guidance-for-schools" TargetMode="External"/><Relationship Id="rId43" Type="http://schemas.openxmlformats.org/officeDocument/2006/relationships/hyperlink" Target="https://www.ons.gov.uk/peoplepopulationandcommunity/birthsdeathsandmarriages/deaths/articles/coronavirusrelateddeathsbyethnicgroupenglandandwales/latest" TargetMode="External"/><Relationship Id="rId4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nxbus.co.uk/west-midlands/news/stay-safe-when-travelling-with-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1B51C-48A7-4EB0-A46A-F4D257E52323}">
  <ds:schemaRefs>
    <ds:schemaRef ds:uri="http://purl.org/dc/dcmitype/"/>
    <ds:schemaRef ds:uri="http://schemas.microsoft.com/office/infopath/2007/PartnerControls"/>
    <ds:schemaRef ds:uri="86199537-8ea8-4646-ae92-0ef6b388a265"/>
    <ds:schemaRef ds:uri="http://purl.org/dc/elements/1.1/"/>
    <ds:schemaRef ds:uri="http://schemas.microsoft.com/office/2006/documentManagement/types"/>
    <ds:schemaRef ds:uri="http://purl.org/dc/terms/"/>
    <ds:schemaRef ds:uri="http://schemas.openxmlformats.org/package/2006/metadata/core-properties"/>
    <ds:schemaRef ds:uri="cbe7aeb7-6de9-413f-85dc-f443ffd23f6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8D7E87-E5D7-4A36-9FCA-CD795AF4A3D9}">
  <ds:schemaRefs>
    <ds:schemaRef ds:uri="http://schemas.microsoft.com/sharepoint/v3/contenttype/forms"/>
  </ds:schemaRefs>
</ds:datastoreItem>
</file>

<file path=customXml/itemProps3.xml><?xml version="1.0" encoding="utf-8"?>
<ds:datastoreItem xmlns:ds="http://schemas.openxmlformats.org/officeDocument/2006/customXml" ds:itemID="{AA52CC7E-E139-4BA4-8980-8647A93D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9537-8ea8-4646-ae92-0ef6b388a265"/>
    <ds:schemaRef ds:uri="cbe7aeb7-6de9-413f-85dc-f443ffd2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11421</Words>
  <Characters>65103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Hagley Catholic High School</Company>
  <LinksUpToDate>false</LinksUpToDate>
  <CharactersWithSpaces>76372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Hodder</dc:creator>
  <cp:keywords/>
  <dc:description/>
  <cp:lastModifiedBy>kes32</cp:lastModifiedBy>
  <cp:revision>2</cp:revision>
  <cp:lastPrinted>2020-07-14T13:38:00Z</cp:lastPrinted>
  <dcterms:created xsi:type="dcterms:W3CDTF">2020-12-01T14:38:00Z</dcterms:created>
  <dcterms:modified xsi:type="dcterms:W3CDTF">2020-12-01T14:38:00Z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